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F9BA" w14:textId="15447FF9" w:rsidR="0074738D" w:rsidRDefault="00A4449A" w:rsidP="0074738D">
      <w:pPr>
        <w:rPr>
          <w:rFonts w:cstheme="minorHAnsi"/>
        </w:rPr>
      </w:pPr>
      <w:r>
        <w:rPr>
          <w:rFonts w:cstheme="minorHAnsi"/>
          <w:noProof/>
        </w:rPr>
        <w:drawing>
          <wp:inline distT="0" distB="0" distL="0" distR="0" wp14:anchorId="7FEE3F48" wp14:editId="33855B05">
            <wp:extent cx="1623145" cy="8587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156" cy="865625"/>
                    </a:xfrm>
                    <a:prstGeom prst="rect">
                      <a:avLst/>
                    </a:prstGeom>
                  </pic:spPr>
                </pic:pic>
              </a:graphicData>
            </a:graphic>
          </wp:inline>
        </w:drawing>
      </w:r>
    </w:p>
    <w:p w14:paraId="0DD406ED" w14:textId="77777777" w:rsidR="0074738D" w:rsidRDefault="0074738D" w:rsidP="0074738D">
      <w:pPr>
        <w:rPr>
          <w:rFonts w:cstheme="minorHAnsi"/>
        </w:rPr>
      </w:pPr>
    </w:p>
    <w:p w14:paraId="10BD42E0" w14:textId="77777777" w:rsidR="0074738D" w:rsidRDefault="0074738D" w:rsidP="0074738D">
      <w:pPr>
        <w:rPr>
          <w:rFonts w:ascii="Britannic Bold" w:hAnsi="Britannic Bold" w:cstheme="minorHAnsi"/>
          <w:sz w:val="48"/>
          <w:szCs w:val="48"/>
        </w:rPr>
      </w:pPr>
    </w:p>
    <w:p w14:paraId="78DC5B08" w14:textId="77777777" w:rsidR="0074738D" w:rsidRDefault="0074738D" w:rsidP="0074738D">
      <w:pPr>
        <w:rPr>
          <w:rFonts w:ascii="Britannic Bold" w:hAnsi="Britannic Bold" w:cstheme="minorHAnsi"/>
          <w:sz w:val="48"/>
          <w:szCs w:val="48"/>
        </w:rPr>
      </w:pPr>
    </w:p>
    <w:p w14:paraId="036E4464" w14:textId="77777777" w:rsidR="0074738D" w:rsidRDefault="0074738D" w:rsidP="0074738D">
      <w:pPr>
        <w:rPr>
          <w:rFonts w:ascii="Britannic Bold" w:hAnsi="Britannic Bold" w:cstheme="minorHAnsi"/>
          <w:sz w:val="48"/>
          <w:szCs w:val="48"/>
        </w:rPr>
      </w:pPr>
    </w:p>
    <w:p w14:paraId="624237B3" w14:textId="77777777" w:rsidR="0074738D" w:rsidRDefault="0074738D" w:rsidP="0074738D">
      <w:pPr>
        <w:rPr>
          <w:rFonts w:ascii="Britannic Bold" w:hAnsi="Britannic Bold" w:cstheme="minorHAnsi"/>
          <w:sz w:val="48"/>
          <w:szCs w:val="48"/>
        </w:rPr>
      </w:pPr>
    </w:p>
    <w:p w14:paraId="71CB325F" w14:textId="77777777" w:rsidR="0074738D" w:rsidRDefault="0074738D" w:rsidP="0074738D">
      <w:pPr>
        <w:rPr>
          <w:rFonts w:ascii="Britannic Bold" w:hAnsi="Britannic Bold" w:cstheme="minorHAnsi"/>
          <w:sz w:val="48"/>
          <w:szCs w:val="48"/>
        </w:rPr>
      </w:pPr>
    </w:p>
    <w:p w14:paraId="1A1A67F9" w14:textId="57A49239" w:rsidR="0074738D" w:rsidRPr="000A513E" w:rsidRDefault="0074738D" w:rsidP="0074738D">
      <w:pPr>
        <w:rPr>
          <w:rFonts w:ascii="Britannic Bold" w:hAnsi="Britannic Bold" w:cstheme="minorHAnsi"/>
          <w:sz w:val="48"/>
          <w:szCs w:val="48"/>
        </w:rPr>
      </w:pPr>
      <w:r w:rsidRPr="000A513E">
        <w:rPr>
          <w:rFonts w:ascii="Britannic Bold" w:hAnsi="Britannic Bold" w:cstheme="minorHAnsi"/>
          <w:sz w:val="48"/>
          <w:szCs w:val="48"/>
        </w:rPr>
        <w:t xml:space="preserve">Politique </w:t>
      </w:r>
      <w:r>
        <w:rPr>
          <w:rFonts w:ascii="Britannic Bold" w:hAnsi="Britannic Bold" w:cstheme="minorHAnsi"/>
          <w:sz w:val="48"/>
          <w:szCs w:val="48"/>
        </w:rPr>
        <w:t xml:space="preserve">de gestion </w:t>
      </w:r>
      <w:r w:rsidR="00E263D5">
        <w:rPr>
          <w:rFonts w:ascii="Britannic Bold" w:hAnsi="Britannic Bold" w:cstheme="minorHAnsi"/>
          <w:sz w:val="48"/>
          <w:szCs w:val="48"/>
        </w:rPr>
        <w:t>du contrat de membre</w:t>
      </w:r>
    </w:p>
    <w:p w14:paraId="021385F1" w14:textId="77777777" w:rsidR="0074738D" w:rsidRDefault="0074738D" w:rsidP="0074738D">
      <w:pPr>
        <w:rPr>
          <w:rFonts w:cstheme="minorHAnsi"/>
        </w:rPr>
      </w:pPr>
    </w:p>
    <w:p w14:paraId="420610CB" w14:textId="77777777" w:rsidR="0074738D" w:rsidRDefault="0074738D" w:rsidP="0074738D">
      <w:pPr>
        <w:rPr>
          <w:rFonts w:cstheme="minorHAnsi"/>
        </w:rPr>
      </w:pPr>
    </w:p>
    <w:p w14:paraId="7DBF15F5" w14:textId="1B58667E" w:rsidR="0074738D" w:rsidRDefault="0074738D" w:rsidP="0074738D">
      <w:pPr>
        <w:rPr>
          <w:rFonts w:cstheme="minorHAnsi"/>
        </w:rPr>
      </w:pPr>
    </w:p>
    <w:p w14:paraId="2960AC8B" w14:textId="7CC80FE2" w:rsidR="0074738D" w:rsidRDefault="0074738D" w:rsidP="0074738D">
      <w:pPr>
        <w:rPr>
          <w:rFonts w:cstheme="minorHAnsi"/>
        </w:rPr>
      </w:pPr>
    </w:p>
    <w:p w14:paraId="22164491" w14:textId="4B514511" w:rsidR="0074738D" w:rsidRDefault="0074738D" w:rsidP="0074738D">
      <w:pPr>
        <w:rPr>
          <w:rFonts w:cstheme="minorHAnsi"/>
        </w:rPr>
      </w:pPr>
    </w:p>
    <w:p w14:paraId="07D38794" w14:textId="5904E98B" w:rsidR="0074738D" w:rsidRDefault="0074738D" w:rsidP="0074738D">
      <w:pPr>
        <w:rPr>
          <w:rFonts w:cstheme="minorHAnsi"/>
        </w:rPr>
      </w:pPr>
    </w:p>
    <w:p w14:paraId="2C805CDA" w14:textId="5376EB7D" w:rsidR="0074738D" w:rsidRDefault="0074738D" w:rsidP="0074738D">
      <w:pPr>
        <w:rPr>
          <w:rFonts w:cstheme="minorHAnsi"/>
        </w:rPr>
      </w:pPr>
    </w:p>
    <w:p w14:paraId="14350184" w14:textId="77777777" w:rsidR="0074738D" w:rsidRPr="000A513E" w:rsidRDefault="0074738D" w:rsidP="0074738D">
      <w:pPr>
        <w:rPr>
          <w:rFonts w:cstheme="minorHAnsi"/>
        </w:rPr>
      </w:pPr>
    </w:p>
    <w:p w14:paraId="26BA6386" w14:textId="77777777" w:rsidR="0074738D" w:rsidRPr="000A513E" w:rsidRDefault="0074738D" w:rsidP="0074738D">
      <w:pPr>
        <w:rPr>
          <w:rFonts w:cstheme="minorHAnsi"/>
        </w:rPr>
      </w:pPr>
    </w:p>
    <w:p w14:paraId="5788C78C" w14:textId="6F12366F" w:rsidR="0074738D" w:rsidRPr="000A513E" w:rsidRDefault="0074738D" w:rsidP="0074738D">
      <w:pPr>
        <w:rPr>
          <w:rFonts w:cstheme="minorHAnsi"/>
          <w:sz w:val="24"/>
          <w:szCs w:val="24"/>
        </w:rPr>
      </w:pPr>
      <w:r w:rsidRPr="000A513E">
        <w:rPr>
          <w:rFonts w:cstheme="minorHAnsi"/>
          <w:sz w:val="24"/>
          <w:szCs w:val="24"/>
        </w:rPr>
        <w:t>Coopérative d’habitation</w:t>
      </w:r>
      <w:r>
        <w:rPr>
          <w:rFonts w:cstheme="minorHAnsi"/>
          <w:sz w:val="24"/>
          <w:szCs w:val="24"/>
        </w:rPr>
        <w:t xml:space="preserve"> </w:t>
      </w:r>
      <w:r w:rsidRPr="000A513E">
        <w:rPr>
          <w:rFonts w:cstheme="minorHAnsi"/>
          <w:sz w:val="24"/>
          <w:szCs w:val="24"/>
        </w:rPr>
        <w:t>____________________________________________</w:t>
      </w:r>
    </w:p>
    <w:p w14:paraId="576838E8" w14:textId="77777777" w:rsidR="0021673B" w:rsidRDefault="0021673B" w:rsidP="0074738D">
      <w:pPr>
        <w:rPr>
          <w:rFonts w:cstheme="minorHAnsi"/>
          <w:sz w:val="24"/>
          <w:szCs w:val="24"/>
        </w:rPr>
      </w:pPr>
    </w:p>
    <w:p w14:paraId="65EFA117" w14:textId="209DDC71" w:rsidR="0021673B" w:rsidRDefault="0021673B" w:rsidP="0074738D">
      <w:pPr>
        <w:rPr>
          <w:rFonts w:cstheme="minorHAnsi"/>
          <w:sz w:val="24"/>
          <w:szCs w:val="24"/>
        </w:rPr>
      </w:pPr>
    </w:p>
    <w:p w14:paraId="631EA8D3" w14:textId="2A3F9553" w:rsidR="00250B6E" w:rsidRDefault="00250B6E" w:rsidP="0074738D">
      <w:pPr>
        <w:rPr>
          <w:rFonts w:cstheme="minorHAnsi"/>
          <w:sz w:val="24"/>
          <w:szCs w:val="24"/>
        </w:rPr>
      </w:pPr>
    </w:p>
    <w:p w14:paraId="64504F7E" w14:textId="78067368" w:rsidR="00250B6E" w:rsidRDefault="00250B6E" w:rsidP="0074738D">
      <w:pPr>
        <w:rPr>
          <w:rFonts w:cstheme="minorHAnsi"/>
          <w:sz w:val="24"/>
          <w:szCs w:val="24"/>
        </w:rPr>
      </w:pPr>
    </w:p>
    <w:p w14:paraId="2A86466F" w14:textId="77777777" w:rsidR="00250B6E" w:rsidRDefault="00250B6E" w:rsidP="0074738D">
      <w:pPr>
        <w:rPr>
          <w:rFonts w:cstheme="minorHAnsi"/>
          <w:sz w:val="24"/>
          <w:szCs w:val="24"/>
        </w:rPr>
      </w:pPr>
    </w:p>
    <w:p w14:paraId="355C24B8" w14:textId="545BEF13" w:rsidR="0074738D" w:rsidRPr="000A513E" w:rsidRDefault="0074738D" w:rsidP="0074738D">
      <w:pPr>
        <w:rPr>
          <w:rFonts w:cstheme="minorHAnsi"/>
          <w:sz w:val="24"/>
          <w:szCs w:val="24"/>
        </w:rPr>
      </w:pPr>
      <w:r w:rsidRPr="000A513E">
        <w:rPr>
          <w:rFonts w:cstheme="minorHAnsi"/>
          <w:sz w:val="24"/>
          <w:szCs w:val="24"/>
        </w:rPr>
        <w:t>Adoptée le ________________</w:t>
      </w:r>
    </w:p>
    <w:p w14:paraId="2AF97F09" w14:textId="77777777" w:rsidR="0074738D" w:rsidRPr="000A513E" w:rsidRDefault="0074738D" w:rsidP="0074738D">
      <w:pPr>
        <w:rPr>
          <w:rFonts w:cstheme="minorHAnsi"/>
          <w:sz w:val="24"/>
          <w:szCs w:val="24"/>
        </w:rPr>
      </w:pPr>
      <w:r w:rsidRPr="000A513E">
        <w:rPr>
          <w:rFonts w:cstheme="minorHAnsi"/>
          <w:sz w:val="24"/>
          <w:szCs w:val="24"/>
        </w:rPr>
        <w:t>Modifiée le ________________</w:t>
      </w:r>
    </w:p>
    <w:p w14:paraId="408B4E17" w14:textId="77777777" w:rsidR="0074738D" w:rsidRPr="000A513E" w:rsidRDefault="0074738D" w:rsidP="0074738D">
      <w:pPr>
        <w:rPr>
          <w:rFonts w:cstheme="minorHAnsi"/>
        </w:rPr>
      </w:pPr>
    </w:p>
    <w:p w14:paraId="2A0BBDD6" w14:textId="77777777" w:rsidR="0074738D" w:rsidRDefault="0074738D" w:rsidP="0074738D">
      <w:pPr>
        <w:rPr>
          <w:rFonts w:cstheme="minorHAnsi"/>
        </w:rPr>
      </w:pPr>
    </w:p>
    <w:p w14:paraId="53E942E4" w14:textId="77777777" w:rsidR="0074738D" w:rsidRDefault="0074738D" w:rsidP="0074738D">
      <w:pPr>
        <w:rPr>
          <w:rFonts w:cstheme="minorHAnsi"/>
        </w:rPr>
      </w:pPr>
    </w:p>
    <w:p w14:paraId="7801CF16" w14:textId="77777777" w:rsidR="0074738D" w:rsidRDefault="0074738D" w:rsidP="0074738D">
      <w:pPr>
        <w:rPr>
          <w:rFonts w:cstheme="minorHAnsi"/>
        </w:rPr>
      </w:pPr>
    </w:p>
    <w:p w14:paraId="5CD6C3B4" w14:textId="77777777" w:rsidR="0074738D" w:rsidRDefault="0074738D" w:rsidP="0074738D">
      <w:pPr>
        <w:rPr>
          <w:rFonts w:cstheme="minorHAnsi"/>
        </w:rPr>
      </w:pPr>
    </w:p>
    <w:p w14:paraId="53E24F2C" w14:textId="77777777" w:rsidR="0074738D" w:rsidRDefault="0074738D" w:rsidP="0074738D">
      <w:pPr>
        <w:rPr>
          <w:rFonts w:cstheme="minorHAnsi"/>
        </w:rPr>
      </w:pPr>
    </w:p>
    <w:p w14:paraId="34C9528D" w14:textId="77777777" w:rsidR="0074738D" w:rsidRDefault="0074738D" w:rsidP="0074738D">
      <w:pPr>
        <w:rPr>
          <w:rFonts w:cstheme="minorHAnsi"/>
        </w:rPr>
      </w:pPr>
    </w:p>
    <w:p w14:paraId="4225556B" w14:textId="77777777" w:rsidR="0074738D" w:rsidRDefault="0074738D" w:rsidP="0074738D">
      <w:pPr>
        <w:rPr>
          <w:rFonts w:cstheme="minorHAnsi"/>
        </w:rPr>
      </w:pPr>
    </w:p>
    <w:p w14:paraId="26B640A3" w14:textId="77777777" w:rsidR="0074738D" w:rsidRDefault="0074738D" w:rsidP="0074738D">
      <w:pPr>
        <w:rPr>
          <w:rFonts w:cstheme="minorHAnsi"/>
        </w:rPr>
      </w:pPr>
    </w:p>
    <w:p w14:paraId="3168022D" w14:textId="77777777" w:rsidR="0074738D" w:rsidRDefault="0074738D" w:rsidP="0074738D">
      <w:pPr>
        <w:rPr>
          <w:rFonts w:cstheme="minorHAnsi"/>
        </w:rPr>
      </w:pPr>
    </w:p>
    <w:p w14:paraId="3B3FAFAF" w14:textId="15DB7ED8" w:rsidR="0074738D" w:rsidRPr="00A4449A" w:rsidRDefault="0074738D" w:rsidP="0074738D">
      <w:pPr>
        <w:rPr>
          <w:rFonts w:cstheme="minorHAnsi"/>
          <w:sz w:val="20"/>
          <w:szCs w:val="20"/>
        </w:rPr>
      </w:pPr>
      <w:r w:rsidRPr="00A4449A">
        <w:rPr>
          <w:rFonts w:cstheme="minorHAnsi"/>
          <w:sz w:val="20"/>
          <w:szCs w:val="20"/>
        </w:rPr>
        <w:t>Modèle 202</w:t>
      </w:r>
      <w:r w:rsidR="00250B6E" w:rsidRPr="00A4449A">
        <w:rPr>
          <w:rFonts w:cstheme="minorHAnsi"/>
          <w:sz w:val="20"/>
          <w:szCs w:val="20"/>
        </w:rPr>
        <w:t>1</w:t>
      </w:r>
      <w:r w:rsidRPr="00A4449A">
        <w:rPr>
          <w:rFonts w:cstheme="minorHAnsi"/>
          <w:sz w:val="20"/>
          <w:szCs w:val="20"/>
        </w:rPr>
        <w:br w:type="page"/>
      </w:r>
    </w:p>
    <w:sdt>
      <w:sdtPr>
        <w:rPr>
          <w:rFonts w:ascii="Tahoma" w:eastAsia="Times New Roman" w:hAnsi="Tahoma" w:cs="Tahoma"/>
          <w:b w:val="0"/>
          <w:color w:val="auto"/>
          <w:sz w:val="22"/>
          <w:szCs w:val="22"/>
          <w:lang w:val="fr-CA" w:eastAsia="fr-CA"/>
        </w:rPr>
        <w:id w:val="547875637"/>
        <w:docPartObj>
          <w:docPartGallery w:val="Table of Contents"/>
          <w:docPartUnique/>
        </w:docPartObj>
      </w:sdtPr>
      <w:sdtEndPr>
        <w:rPr>
          <w:bCs/>
        </w:rPr>
      </w:sdtEndPr>
      <w:sdtContent>
        <w:p w14:paraId="388C88C8" w14:textId="3C2B996C" w:rsidR="00AD69EC" w:rsidRDefault="00AD69EC">
          <w:pPr>
            <w:pStyle w:val="En-ttedetabledesmatires"/>
          </w:pPr>
          <w:r>
            <w:t>Table des matières</w:t>
          </w:r>
        </w:p>
        <w:p w14:paraId="77F2FD92" w14:textId="5FAD9CAE" w:rsidR="00B608E5" w:rsidRDefault="00AD69EC">
          <w:pPr>
            <w:pStyle w:val="TM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7581493" w:history="1">
            <w:r w:rsidR="00B608E5" w:rsidRPr="00BF7FF2">
              <w:rPr>
                <w:rStyle w:val="Lienhypertexte"/>
                <w:bCs/>
                <w:noProof/>
              </w:rPr>
              <w:t>Introduction</w:t>
            </w:r>
            <w:r w:rsidR="00B608E5">
              <w:rPr>
                <w:noProof/>
                <w:webHidden/>
              </w:rPr>
              <w:tab/>
            </w:r>
            <w:r w:rsidR="00B608E5">
              <w:rPr>
                <w:noProof/>
                <w:webHidden/>
              </w:rPr>
              <w:fldChar w:fldCharType="begin"/>
            </w:r>
            <w:r w:rsidR="00B608E5">
              <w:rPr>
                <w:noProof/>
                <w:webHidden/>
              </w:rPr>
              <w:instrText xml:space="preserve"> PAGEREF _Toc77581493 \h </w:instrText>
            </w:r>
            <w:r w:rsidR="00B608E5">
              <w:rPr>
                <w:noProof/>
                <w:webHidden/>
              </w:rPr>
            </w:r>
            <w:r w:rsidR="00B608E5">
              <w:rPr>
                <w:noProof/>
                <w:webHidden/>
              </w:rPr>
              <w:fldChar w:fldCharType="separate"/>
            </w:r>
            <w:r w:rsidR="00B608E5">
              <w:rPr>
                <w:noProof/>
                <w:webHidden/>
              </w:rPr>
              <w:t>3</w:t>
            </w:r>
            <w:r w:rsidR="00B608E5">
              <w:rPr>
                <w:noProof/>
                <w:webHidden/>
              </w:rPr>
              <w:fldChar w:fldCharType="end"/>
            </w:r>
          </w:hyperlink>
        </w:p>
        <w:p w14:paraId="3FF6D16F" w14:textId="2480F8B0" w:rsidR="00B608E5" w:rsidRDefault="00B608E5">
          <w:pPr>
            <w:pStyle w:val="TM1"/>
            <w:tabs>
              <w:tab w:val="right" w:leader="dot" w:pos="8630"/>
            </w:tabs>
            <w:rPr>
              <w:rFonts w:asciiTheme="minorHAnsi" w:eastAsiaTheme="minorEastAsia" w:hAnsiTheme="minorHAnsi" w:cstheme="minorBidi"/>
              <w:noProof/>
            </w:rPr>
          </w:pPr>
          <w:hyperlink w:anchor="_Toc77581494" w:history="1">
            <w:r w:rsidRPr="00BF7FF2">
              <w:rPr>
                <w:rStyle w:val="Lienhypertexte"/>
                <w:bCs/>
                <w:noProof/>
              </w:rPr>
              <w:t>1. Rappel concernant les engagements du membre à s’impliquer dans la gestion de l’entreprise</w:t>
            </w:r>
            <w:r>
              <w:rPr>
                <w:noProof/>
                <w:webHidden/>
              </w:rPr>
              <w:tab/>
            </w:r>
            <w:r>
              <w:rPr>
                <w:noProof/>
                <w:webHidden/>
              </w:rPr>
              <w:fldChar w:fldCharType="begin"/>
            </w:r>
            <w:r>
              <w:rPr>
                <w:noProof/>
                <w:webHidden/>
              </w:rPr>
              <w:instrText xml:space="preserve"> PAGEREF _Toc77581494 \h </w:instrText>
            </w:r>
            <w:r>
              <w:rPr>
                <w:noProof/>
                <w:webHidden/>
              </w:rPr>
            </w:r>
            <w:r>
              <w:rPr>
                <w:noProof/>
                <w:webHidden/>
              </w:rPr>
              <w:fldChar w:fldCharType="separate"/>
            </w:r>
            <w:r>
              <w:rPr>
                <w:noProof/>
                <w:webHidden/>
              </w:rPr>
              <w:t>3</w:t>
            </w:r>
            <w:r>
              <w:rPr>
                <w:noProof/>
                <w:webHidden/>
              </w:rPr>
              <w:fldChar w:fldCharType="end"/>
            </w:r>
          </w:hyperlink>
        </w:p>
        <w:p w14:paraId="7ACD71DA" w14:textId="1EE2C69A" w:rsidR="00B608E5" w:rsidRDefault="00B608E5">
          <w:pPr>
            <w:pStyle w:val="TM1"/>
            <w:tabs>
              <w:tab w:val="right" w:leader="dot" w:pos="8630"/>
            </w:tabs>
            <w:rPr>
              <w:rFonts w:asciiTheme="minorHAnsi" w:eastAsiaTheme="minorEastAsia" w:hAnsiTheme="minorHAnsi" w:cstheme="minorBidi"/>
              <w:noProof/>
            </w:rPr>
          </w:pPr>
          <w:hyperlink w:anchor="_Toc77581495" w:history="1">
            <w:r w:rsidRPr="00BF7FF2">
              <w:rPr>
                <w:rStyle w:val="Lienhypertexte"/>
                <w:bCs/>
                <w:noProof/>
              </w:rPr>
              <w:t>2. Le Comité de gestion du contrat de membre</w:t>
            </w:r>
            <w:r>
              <w:rPr>
                <w:noProof/>
                <w:webHidden/>
              </w:rPr>
              <w:tab/>
            </w:r>
            <w:r>
              <w:rPr>
                <w:noProof/>
                <w:webHidden/>
              </w:rPr>
              <w:fldChar w:fldCharType="begin"/>
            </w:r>
            <w:r>
              <w:rPr>
                <w:noProof/>
                <w:webHidden/>
              </w:rPr>
              <w:instrText xml:space="preserve"> PAGEREF _Toc77581495 \h </w:instrText>
            </w:r>
            <w:r>
              <w:rPr>
                <w:noProof/>
                <w:webHidden/>
              </w:rPr>
            </w:r>
            <w:r>
              <w:rPr>
                <w:noProof/>
                <w:webHidden/>
              </w:rPr>
              <w:fldChar w:fldCharType="separate"/>
            </w:r>
            <w:r>
              <w:rPr>
                <w:noProof/>
                <w:webHidden/>
              </w:rPr>
              <w:t>4</w:t>
            </w:r>
            <w:r>
              <w:rPr>
                <w:noProof/>
                <w:webHidden/>
              </w:rPr>
              <w:fldChar w:fldCharType="end"/>
            </w:r>
          </w:hyperlink>
        </w:p>
        <w:p w14:paraId="3695B2EE" w14:textId="3565C8D5" w:rsidR="00B608E5" w:rsidRDefault="00B608E5">
          <w:pPr>
            <w:pStyle w:val="TM2"/>
            <w:tabs>
              <w:tab w:val="right" w:leader="dot" w:pos="8630"/>
            </w:tabs>
            <w:rPr>
              <w:rFonts w:asciiTheme="minorHAnsi" w:eastAsiaTheme="minorEastAsia" w:hAnsiTheme="minorHAnsi" w:cstheme="minorBidi"/>
              <w:noProof/>
            </w:rPr>
          </w:pPr>
          <w:hyperlink w:anchor="_Toc77581496" w:history="1">
            <w:r w:rsidRPr="00BF7FF2">
              <w:rPr>
                <w:rStyle w:val="Lienhypertexte"/>
                <w:noProof/>
              </w:rPr>
              <w:t>2.1 Responsabilité générale du comité de gestion du contrat de membre</w:t>
            </w:r>
            <w:r>
              <w:rPr>
                <w:noProof/>
                <w:webHidden/>
              </w:rPr>
              <w:tab/>
            </w:r>
            <w:r>
              <w:rPr>
                <w:noProof/>
                <w:webHidden/>
              </w:rPr>
              <w:fldChar w:fldCharType="begin"/>
            </w:r>
            <w:r>
              <w:rPr>
                <w:noProof/>
                <w:webHidden/>
              </w:rPr>
              <w:instrText xml:space="preserve"> PAGEREF _Toc77581496 \h </w:instrText>
            </w:r>
            <w:r>
              <w:rPr>
                <w:noProof/>
                <w:webHidden/>
              </w:rPr>
            </w:r>
            <w:r>
              <w:rPr>
                <w:noProof/>
                <w:webHidden/>
              </w:rPr>
              <w:fldChar w:fldCharType="separate"/>
            </w:r>
            <w:r>
              <w:rPr>
                <w:noProof/>
                <w:webHidden/>
              </w:rPr>
              <w:t>4</w:t>
            </w:r>
            <w:r>
              <w:rPr>
                <w:noProof/>
                <w:webHidden/>
              </w:rPr>
              <w:fldChar w:fldCharType="end"/>
            </w:r>
          </w:hyperlink>
        </w:p>
        <w:p w14:paraId="27FE1C52" w14:textId="3F9B1CD9" w:rsidR="00B608E5" w:rsidRDefault="00B608E5">
          <w:pPr>
            <w:pStyle w:val="TM2"/>
            <w:tabs>
              <w:tab w:val="right" w:leader="dot" w:pos="8630"/>
            </w:tabs>
            <w:rPr>
              <w:rFonts w:asciiTheme="minorHAnsi" w:eastAsiaTheme="minorEastAsia" w:hAnsiTheme="minorHAnsi" w:cstheme="minorBidi"/>
              <w:noProof/>
            </w:rPr>
          </w:pPr>
          <w:hyperlink w:anchor="_Toc77581497" w:history="1">
            <w:r w:rsidRPr="00BF7FF2">
              <w:rPr>
                <w:rStyle w:val="Lienhypertexte"/>
                <w:noProof/>
              </w:rPr>
              <w:t>2.2 Tâches principales du comité de gestion du contrat de membre</w:t>
            </w:r>
            <w:r>
              <w:rPr>
                <w:noProof/>
                <w:webHidden/>
              </w:rPr>
              <w:tab/>
            </w:r>
            <w:r>
              <w:rPr>
                <w:noProof/>
                <w:webHidden/>
              </w:rPr>
              <w:fldChar w:fldCharType="begin"/>
            </w:r>
            <w:r>
              <w:rPr>
                <w:noProof/>
                <w:webHidden/>
              </w:rPr>
              <w:instrText xml:space="preserve"> PAGEREF _Toc77581497 \h </w:instrText>
            </w:r>
            <w:r>
              <w:rPr>
                <w:noProof/>
                <w:webHidden/>
              </w:rPr>
            </w:r>
            <w:r>
              <w:rPr>
                <w:noProof/>
                <w:webHidden/>
              </w:rPr>
              <w:fldChar w:fldCharType="separate"/>
            </w:r>
            <w:r>
              <w:rPr>
                <w:noProof/>
                <w:webHidden/>
              </w:rPr>
              <w:t>5</w:t>
            </w:r>
            <w:r>
              <w:rPr>
                <w:noProof/>
                <w:webHidden/>
              </w:rPr>
              <w:fldChar w:fldCharType="end"/>
            </w:r>
          </w:hyperlink>
        </w:p>
        <w:p w14:paraId="5A9130AE" w14:textId="5FB309E3" w:rsidR="00B608E5" w:rsidRDefault="00B608E5">
          <w:pPr>
            <w:pStyle w:val="TM1"/>
            <w:tabs>
              <w:tab w:val="right" w:leader="dot" w:pos="8630"/>
            </w:tabs>
            <w:rPr>
              <w:rFonts w:asciiTheme="minorHAnsi" w:eastAsiaTheme="minorEastAsia" w:hAnsiTheme="minorHAnsi" w:cstheme="minorBidi"/>
              <w:noProof/>
            </w:rPr>
          </w:pPr>
          <w:hyperlink w:anchor="_Toc77581498" w:history="1">
            <w:r w:rsidRPr="00BF7FF2">
              <w:rPr>
                <w:rStyle w:val="Lienhypertexte"/>
                <w:noProof/>
              </w:rPr>
              <w:t>3. Code de conduite</w:t>
            </w:r>
            <w:r>
              <w:rPr>
                <w:noProof/>
                <w:webHidden/>
              </w:rPr>
              <w:tab/>
            </w:r>
            <w:r>
              <w:rPr>
                <w:noProof/>
                <w:webHidden/>
              </w:rPr>
              <w:fldChar w:fldCharType="begin"/>
            </w:r>
            <w:r>
              <w:rPr>
                <w:noProof/>
                <w:webHidden/>
              </w:rPr>
              <w:instrText xml:space="preserve"> PAGEREF _Toc77581498 \h </w:instrText>
            </w:r>
            <w:r>
              <w:rPr>
                <w:noProof/>
                <w:webHidden/>
              </w:rPr>
            </w:r>
            <w:r>
              <w:rPr>
                <w:noProof/>
                <w:webHidden/>
              </w:rPr>
              <w:fldChar w:fldCharType="separate"/>
            </w:r>
            <w:r>
              <w:rPr>
                <w:noProof/>
                <w:webHidden/>
              </w:rPr>
              <w:t>6</w:t>
            </w:r>
            <w:r>
              <w:rPr>
                <w:noProof/>
                <w:webHidden/>
              </w:rPr>
              <w:fldChar w:fldCharType="end"/>
            </w:r>
          </w:hyperlink>
        </w:p>
        <w:p w14:paraId="0F057A93" w14:textId="34753792" w:rsidR="00B608E5" w:rsidRDefault="00B608E5">
          <w:pPr>
            <w:pStyle w:val="TM1"/>
            <w:tabs>
              <w:tab w:val="right" w:leader="dot" w:pos="8630"/>
            </w:tabs>
            <w:rPr>
              <w:rFonts w:asciiTheme="minorHAnsi" w:eastAsiaTheme="minorEastAsia" w:hAnsiTheme="minorHAnsi" w:cstheme="minorBidi"/>
              <w:noProof/>
            </w:rPr>
          </w:pPr>
          <w:hyperlink w:anchor="_Toc77581499" w:history="1">
            <w:r w:rsidRPr="00BF7FF2">
              <w:rPr>
                <w:rStyle w:val="Lienhypertexte"/>
                <w:noProof/>
              </w:rPr>
              <w:t>4. Demande d’accommodement d’un membre</w:t>
            </w:r>
            <w:r>
              <w:rPr>
                <w:noProof/>
                <w:webHidden/>
              </w:rPr>
              <w:tab/>
            </w:r>
            <w:r>
              <w:rPr>
                <w:noProof/>
                <w:webHidden/>
              </w:rPr>
              <w:fldChar w:fldCharType="begin"/>
            </w:r>
            <w:r>
              <w:rPr>
                <w:noProof/>
                <w:webHidden/>
              </w:rPr>
              <w:instrText xml:space="preserve"> PAGEREF _Toc77581499 \h </w:instrText>
            </w:r>
            <w:r>
              <w:rPr>
                <w:noProof/>
                <w:webHidden/>
              </w:rPr>
            </w:r>
            <w:r>
              <w:rPr>
                <w:noProof/>
                <w:webHidden/>
              </w:rPr>
              <w:fldChar w:fldCharType="separate"/>
            </w:r>
            <w:r>
              <w:rPr>
                <w:noProof/>
                <w:webHidden/>
              </w:rPr>
              <w:t>6</w:t>
            </w:r>
            <w:r>
              <w:rPr>
                <w:noProof/>
                <w:webHidden/>
              </w:rPr>
              <w:fldChar w:fldCharType="end"/>
            </w:r>
          </w:hyperlink>
        </w:p>
        <w:p w14:paraId="603C1A70" w14:textId="1DD34173" w:rsidR="00B608E5" w:rsidRDefault="00B608E5">
          <w:pPr>
            <w:pStyle w:val="TM1"/>
            <w:tabs>
              <w:tab w:val="right" w:leader="dot" w:pos="8630"/>
            </w:tabs>
            <w:rPr>
              <w:rFonts w:asciiTheme="minorHAnsi" w:eastAsiaTheme="minorEastAsia" w:hAnsiTheme="minorHAnsi" w:cstheme="minorBidi"/>
              <w:noProof/>
            </w:rPr>
          </w:pPr>
          <w:hyperlink w:anchor="_Toc77581500" w:history="1">
            <w:r w:rsidRPr="00BF7FF2">
              <w:rPr>
                <w:rStyle w:val="Lienhypertexte"/>
                <w:noProof/>
              </w:rPr>
              <w:t>5. Mesures correctives par étape</w:t>
            </w:r>
            <w:r>
              <w:rPr>
                <w:noProof/>
                <w:webHidden/>
              </w:rPr>
              <w:tab/>
            </w:r>
            <w:r>
              <w:rPr>
                <w:noProof/>
                <w:webHidden/>
              </w:rPr>
              <w:fldChar w:fldCharType="begin"/>
            </w:r>
            <w:r>
              <w:rPr>
                <w:noProof/>
                <w:webHidden/>
              </w:rPr>
              <w:instrText xml:space="preserve"> PAGEREF _Toc77581500 \h </w:instrText>
            </w:r>
            <w:r>
              <w:rPr>
                <w:noProof/>
                <w:webHidden/>
              </w:rPr>
            </w:r>
            <w:r>
              <w:rPr>
                <w:noProof/>
                <w:webHidden/>
              </w:rPr>
              <w:fldChar w:fldCharType="separate"/>
            </w:r>
            <w:r>
              <w:rPr>
                <w:noProof/>
                <w:webHidden/>
              </w:rPr>
              <w:t>6</w:t>
            </w:r>
            <w:r>
              <w:rPr>
                <w:noProof/>
                <w:webHidden/>
              </w:rPr>
              <w:fldChar w:fldCharType="end"/>
            </w:r>
          </w:hyperlink>
        </w:p>
        <w:p w14:paraId="7CCF2E00" w14:textId="1EA027DF" w:rsidR="00B608E5" w:rsidRDefault="00B608E5">
          <w:pPr>
            <w:pStyle w:val="TM1"/>
            <w:tabs>
              <w:tab w:val="right" w:leader="dot" w:pos="8630"/>
            </w:tabs>
            <w:rPr>
              <w:rFonts w:asciiTheme="minorHAnsi" w:eastAsiaTheme="minorEastAsia" w:hAnsiTheme="minorHAnsi" w:cstheme="minorBidi"/>
              <w:noProof/>
            </w:rPr>
          </w:pPr>
          <w:hyperlink w:anchor="_Toc77581501" w:history="1">
            <w:r w:rsidRPr="00BF7FF2">
              <w:rPr>
                <w:rStyle w:val="Lienhypertexte"/>
                <w:noProof/>
              </w:rPr>
              <w:t>6. Miser sur une possibilité d’entente grâce au recours à la médiation</w:t>
            </w:r>
            <w:r>
              <w:rPr>
                <w:noProof/>
                <w:webHidden/>
              </w:rPr>
              <w:tab/>
            </w:r>
            <w:r>
              <w:rPr>
                <w:noProof/>
                <w:webHidden/>
              </w:rPr>
              <w:fldChar w:fldCharType="begin"/>
            </w:r>
            <w:r>
              <w:rPr>
                <w:noProof/>
                <w:webHidden/>
              </w:rPr>
              <w:instrText xml:space="preserve"> PAGEREF _Toc77581501 \h </w:instrText>
            </w:r>
            <w:r>
              <w:rPr>
                <w:noProof/>
                <w:webHidden/>
              </w:rPr>
            </w:r>
            <w:r>
              <w:rPr>
                <w:noProof/>
                <w:webHidden/>
              </w:rPr>
              <w:fldChar w:fldCharType="separate"/>
            </w:r>
            <w:r>
              <w:rPr>
                <w:noProof/>
                <w:webHidden/>
              </w:rPr>
              <w:t>8</w:t>
            </w:r>
            <w:r>
              <w:rPr>
                <w:noProof/>
                <w:webHidden/>
              </w:rPr>
              <w:fldChar w:fldCharType="end"/>
            </w:r>
          </w:hyperlink>
        </w:p>
        <w:p w14:paraId="02682046" w14:textId="3324A4BF" w:rsidR="00AD69EC" w:rsidRDefault="00AD69EC">
          <w:r>
            <w:rPr>
              <w:b/>
              <w:bCs/>
              <w:lang w:val="fr-FR"/>
            </w:rPr>
            <w:fldChar w:fldCharType="end"/>
          </w:r>
        </w:p>
      </w:sdtContent>
    </w:sdt>
    <w:p w14:paraId="4F98A6AF" w14:textId="77777777" w:rsidR="0074738D" w:rsidRDefault="0074738D" w:rsidP="0074738D">
      <w:pPr>
        <w:pStyle w:val="Titre1"/>
      </w:pPr>
    </w:p>
    <w:p w14:paraId="282086DE" w14:textId="039FEFB5" w:rsidR="00721418" w:rsidRDefault="00721418">
      <w:pPr>
        <w:spacing w:after="160" w:line="259" w:lineRule="auto"/>
        <w:rPr>
          <w:rFonts w:ascii="Calibri" w:hAnsi="Calibri"/>
          <w:b/>
        </w:rPr>
      </w:pPr>
      <w:r>
        <w:br w:type="page"/>
      </w:r>
    </w:p>
    <w:p w14:paraId="29BB948C" w14:textId="77777777" w:rsidR="00721418" w:rsidRDefault="00721418" w:rsidP="0074738D">
      <w:pPr>
        <w:pStyle w:val="Titre1"/>
      </w:pPr>
    </w:p>
    <w:p w14:paraId="4FC6405C" w14:textId="7130F6F4" w:rsidR="00721418" w:rsidRDefault="00E263D5" w:rsidP="00E263D5">
      <w:pPr>
        <w:pStyle w:val="Titre1"/>
        <w:rPr>
          <w:b w:val="0"/>
          <w:bCs/>
        </w:rPr>
      </w:pPr>
      <w:bookmarkStart w:id="0" w:name="_Toc77581493"/>
      <w:r w:rsidRPr="00E263D5">
        <w:rPr>
          <w:b w:val="0"/>
          <w:bCs/>
        </w:rPr>
        <w:t>Introduction</w:t>
      </w:r>
      <w:bookmarkEnd w:id="0"/>
    </w:p>
    <w:p w14:paraId="18F37AB8" w14:textId="0A508846" w:rsidR="00E263D5" w:rsidRDefault="00E263D5" w:rsidP="00E263D5">
      <w:pPr>
        <w:jc w:val="both"/>
        <w:rPr>
          <w:rFonts w:ascii="Calibri" w:hAnsi="Calibri"/>
          <w:sz w:val="24"/>
          <w:szCs w:val="24"/>
        </w:rPr>
      </w:pPr>
      <w:r w:rsidRPr="00B672E7">
        <w:rPr>
          <w:rFonts w:ascii="Calibri" w:hAnsi="Calibri"/>
          <w:sz w:val="24"/>
          <w:szCs w:val="24"/>
        </w:rPr>
        <w:t>Dans le but de favoriser une contribution juste et équitable des membres aux activités de leur coopérative, le présent modèle de politique met en place des mesures d’encadrement et de suivis des engagements des membres dans la gestion de leur entreprise coopérative.</w:t>
      </w:r>
    </w:p>
    <w:p w14:paraId="4E888F3D" w14:textId="77777777" w:rsidR="00E263D5" w:rsidRPr="00B672E7" w:rsidRDefault="00E263D5" w:rsidP="00E263D5">
      <w:pPr>
        <w:jc w:val="both"/>
        <w:rPr>
          <w:rFonts w:ascii="Calibri" w:hAnsi="Calibri"/>
          <w:sz w:val="24"/>
          <w:szCs w:val="24"/>
        </w:rPr>
      </w:pPr>
    </w:p>
    <w:p w14:paraId="4FB7AFFF" w14:textId="67EBFEA2" w:rsidR="00E263D5" w:rsidRDefault="00E263D5" w:rsidP="00E263D5">
      <w:pPr>
        <w:jc w:val="both"/>
        <w:rPr>
          <w:rFonts w:ascii="Calibri" w:hAnsi="Calibri"/>
          <w:sz w:val="24"/>
          <w:szCs w:val="24"/>
        </w:rPr>
      </w:pPr>
      <w:r w:rsidRPr="00B672E7">
        <w:rPr>
          <w:rFonts w:ascii="Calibri" w:hAnsi="Calibri"/>
          <w:sz w:val="24"/>
          <w:szCs w:val="24"/>
        </w:rPr>
        <w:t xml:space="preserve">La politique de gestion du contrat de membre est adoptée </w:t>
      </w:r>
      <w:r>
        <w:rPr>
          <w:rFonts w:ascii="Calibri" w:hAnsi="Calibri"/>
          <w:sz w:val="24"/>
          <w:szCs w:val="24"/>
        </w:rPr>
        <w:t xml:space="preserve">et mise à jour </w:t>
      </w:r>
      <w:r w:rsidRPr="00B672E7">
        <w:rPr>
          <w:rFonts w:ascii="Calibri" w:hAnsi="Calibri"/>
          <w:sz w:val="24"/>
          <w:szCs w:val="24"/>
        </w:rPr>
        <w:t>par le conseil d’administration et remise à tous les membres. Des recommandations peuvent toutefois être suggérées au conseil d’administration de la part de l’assemblée des membres ou du comité de gestion du contrat de membre afin de proposer des modifications.</w:t>
      </w:r>
    </w:p>
    <w:p w14:paraId="63948722" w14:textId="77777777" w:rsidR="00E263D5" w:rsidRPr="00B672E7" w:rsidRDefault="00E263D5" w:rsidP="00E263D5">
      <w:pPr>
        <w:jc w:val="both"/>
        <w:rPr>
          <w:rFonts w:ascii="Calibri" w:hAnsi="Calibri"/>
          <w:sz w:val="24"/>
          <w:szCs w:val="24"/>
        </w:rPr>
      </w:pPr>
    </w:p>
    <w:p w14:paraId="54E7AA98" w14:textId="28699110" w:rsidR="00E263D5" w:rsidRDefault="00E263D5" w:rsidP="00E263D5">
      <w:pPr>
        <w:jc w:val="both"/>
        <w:rPr>
          <w:rFonts w:ascii="Calibri" w:hAnsi="Calibri"/>
          <w:sz w:val="24"/>
          <w:szCs w:val="24"/>
        </w:rPr>
      </w:pPr>
      <w:r w:rsidRPr="00B672E7">
        <w:rPr>
          <w:rFonts w:ascii="Calibri" w:hAnsi="Calibri"/>
          <w:sz w:val="24"/>
          <w:szCs w:val="24"/>
        </w:rPr>
        <w:t xml:space="preserve">Notons qu’il s’agit ici d’un modèle proposé par le Mouvement coopératif en habitation. Il est donc possible de se donner des règles de fonctionnement différentes selon les besoins et la réalité de la coopérative d’habitation sans toutefois enfreindre aucune </w:t>
      </w:r>
      <w:r w:rsidR="00B75372">
        <w:rPr>
          <w:rFonts w:ascii="Calibri" w:hAnsi="Calibri"/>
          <w:sz w:val="24"/>
          <w:szCs w:val="24"/>
        </w:rPr>
        <w:t>loi, les</w:t>
      </w:r>
      <w:r w:rsidRPr="00B672E7">
        <w:rPr>
          <w:rFonts w:ascii="Calibri" w:hAnsi="Calibri"/>
          <w:sz w:val="24"/>
          <w:szCs w:val="24"/>
        </w:rPr>
        <w:t xml:space="preserve"> obligations contenues dans la convention d’’exp</w:t>
      </w:r>
      <w:r>
        <w:rPr>
          <w:rFonts w:ascii="Calibri" w:hAnsi="Calibri"/>
          <w:sz w:val="24"/>
          <w:szCs w:val="24"/>
        </w:rPr>
        <w:t>l</w:t>
      </w:r>
      <w:r w:rsidRPr="00B672E7">
        <w:rPr>
          <w:rFonts w:ascii="Calibri" w:hAnsi="Calibri"/>
          <w:sz w:val="24"/>
          <w:szCs w:val="24"/>
        </w:rPr>
        <w:t xml:space="preserve">oitation, </w:t>
      </w:r>
      <w:r w:rsidR="00B75372">
        <w:rPr>
          <w:rFonts w:ascii="Calibri" w:hAnsi="Calibri"/>
          <w:sz w:val="24"/>
          <w:szCs w:val="24"/>
        </w:rPr>
        <w:t>les</w:t>
      </w:r>
      <w:r w:rsidRPr="00B672E7">
        <w:rPr>
          <w:rFonts w:ascii="Calibri" w:hAnsi="Calibri"/>
          <w:sz w:val="24"/>
          <w:szCs w:val="24"/>
        </w:rPr>
        <w:t xml:space="preserve"> règlements et politique</w:t>
      </w:r>
      <w:r>
        <w:rPr>
          <w:rFonts w:ascii="Calibri" w:hAnsi="Calibri"/>
          <w:sz w:val="24"/>
          <w:szCs w:val="24"/>
        </w:rPr>
        <w:t>s de la coopérative ainsi qu</w:t>
      </w:r>
      <w:r w:rsidR="00B75372">
        <w:rPr>
          <w:rFonts w:ascii="Calibri" w:hAnsi="Calibri"/>
          <w:sz w:val="24"/>
          <w:szCs w:val="24"/>
        </w:rPr>
        <w:t>e le</w:t>
      </w:r>
      <w:r>
        <w:rPr>
          <w:rFonts w:ascii="Calibri" w:hAnsi="Calibri"/>
          <w:sz w:val="24"/>
          <w:szCs w:val="24"/>
        </w:rPr>
        <w:t xml:space="preserve"> </w:t>
      </w:r>
      <w:r w:rsidR="00B35340">
        <w:rPr>
          <w:rFonts w:ascii="Calibri" w:hAnsi="Calibri"/>
          <w:sz w:val="24"/>
          <w:szCs w:val="24"/>
        </w:rPr>
        <w:t>C</w:t>
      </w:r>
      <w:r>
        <w:rPr>
          <w:rFonts w:ascii="Calibri" w:hAnsi="Calibri"/>
          <w:sz w:val="24"/>
          <w:szCs w:val="24"/>
        </w:rPr>
        <w:t>ode d</w:t>
      </w:r>
      <w:r w:rsidR="00B35340">
        <w:rPr>
          <w:rFonts w:ascii="Calibri" w:hAnsi="Calibri"/>
          <w:sz w:val="24"/>
          <w:szCs w:val="24"/>
        </w:rPr>
        <w:t>’éthique et de déontologie des administrateurs et dirigeants</w:t>
      </w:r>
      <w:r>
        <w:rPr>
          <w:rFonts w:ascii="Calibri" w:hAnsi="Calibri"/>
          <w:sz w:val="24"/>
          <w:szCs w:val="24"/>
        </w:rPr>
        <w:t xml:space="preserve"> présenté</w:t>
      </w:r>
      <w:r w:rsidRPr="00B672E7">
        <w:rPr>
          <w:rFonts w:ascii="Calibri" w:hAnsi="Calibri"/>
          <w:sz w:val="24"/>
          <w:szCs w:val="24"/>
        </w:rPr>
        <w:t xml:space="preserve"> à la clause </w:t>
      </w:r>
      <w:r>
        <w:rPr>
          <w:rFonts w:ascii="Calibri" w:hAnsi="Calibri"/>
          <w:sz w:val="24"/>
          <w:szCs w:val="24"/>
        </w:rPr>
        <w:t>3</w:t>
      </w:r>
      <w:r w:rsidRPr="00B672E7">
        <w:rPr>
          <w:rFonts w:ascii="Calibri" w:hAnsi="Calibri"/>
          <w:sz w:val="24"/>
          <w:szCs w:val="24"/>
        </w:rPr>
        <w:t xml:space="preserve"> de cette politique</w:t>
      </w:r>
      <w:r w:rsidRPr="00B672E7">
        <w:rPr>
          <w:rStyle w:val="Appelnotedebasdep"/>
          <w:rFonts w:ascii="Calibri" w:hAnsi="Calibri"/>
          <w:sz w:val="24"/>
          <w:szCs w:val="24"/>
        </w:rPr>
        <w:footnoteReference w:id="1"/>
      </w:r>
      <w:r>
        <w:rPr>
          <w:rFonts w:ascii="Calibri" w:hAnsi="Calibri"/>
          <w:sz w:val="24"/>
          <w:szCs w:val="24"/>
        </w:rPr>
        <w:t>.</w:t>
      </w:r>
    </w:p>
    <w:p w14:paraId="3F74F3B0" w14:textId="3AAF8EAB" w:rsidR="00BE4B4F" w:rsidRDefault="00BE4B4F" w:rsidP="00E263D5">
      <w:pPr>
        <w:jc w:val="both"/>
        <w:rPr>
          <w:rFonts w:ascii="Calibri" w:hAnsi="Calibri"/>
          <w:sz w:val="24"/>
          <w:szCs w:val="24"/>
        </w:rPr>
      </w:pPr>
    </w:p>
    <w:p w14:paraId="506F1ACC" w14:textId="77777777" w:rsidR="00BE4B4F" w:rsidRPr="00BE0D4E" w:rsidRDefault="00BE4B4F" w:rsidP="00BE4B4F">
      <w:pPr>
        <w:spacing w:after="200"/>
        <w:jc w:val="both"/>
        <w:rPr>
          <w:rFonts w:ascii="Times New Roman" w:hAnsi="Times New Roman" w:cs="Times New Roman"/>
          <w:sz w:val="24"/>
          <w:szCs w:val="24"/>
        </w:rPr>
      </w:pPr>
      <w:r w:rsidRPr="00BE0D4E">
        <w:rPr>
          <w:rFonts w:ascii="Calibri" w:hAnsi="Calibri" w:cs="Calibri"/>
          <w:color w:val="000000"/>
          <w:sz w:val="24"/>
          <w:szCs w:val="24"/>
        </w:rPr>
        <w:t>L'utilisation du genre masculin a été adoptée afin de faciliter la lecture et n'a aucune intention discriminatoire.</w:t>
      </w:r>
    </w:p>
    <w:p w14:paraId="7E7EEC11" w14:textId="54110DF9" w:rsidR="00E263D5" w:rsidRDefault="00E263D5" w:rsidP="00E263D5"/>
    <w:p w14:paraId="2D51F581" w14:textId="71A237BB" w:rsidR="00E263D5" w:rsidRDefault="00E263D5" w:rsidP="00E263D5">
      <w:pPr>
        <w:pStyle w:val="Titre1"/>
        <w:rPr>
          <w:b w:val="0"/>
          <w:bCs/>
        </w:rPr>
      </w:pPr>
      <w:bookmarkStart w:id="2" w:name="_Toc77581494"/>
      <w:r w:rsidRPr="00E263D5">
        <w:rPr>
          <w:b w:val="0"/>
          <w:bCs/>
        </w:rPr>
        <w:t>1. Rappel concernant les engagements du membre à s’impliquer dans la gestion de l’entreprise</w:t>
      </w:r>
      <w:bookmarkEnd w:id="2"/>
    </w:p>
    <w:p w14:paraId="7740F84B" w14:textId="12823CBA" w:rsidR="00E263D5" w:rsidRDefault="00E263D5" w:rsidP="00E263D5"/>
    <w:p w14:paraId="1F1CE9B9" w14:textId="77777777" w:rsidR="00E263D5" w:rsidRPr="00B672E7" w:rsidRDefault="00E263D5" w:rsidP="00E263D5">
      <w:pPr>
        <w:tabs>
          <w:tab w:val="num" w:pos="1320"/>
        </w:tabs>
        <w:jc w:val="both"/>
        <w:rPr>
          <w:rFonts w:ascii="Calibri" w:hAnsi="Calibri"/>
          <w:sz w:val="24"/>
          <w:szCs w:val="24"/>
        </w:rPr>
      </w:pPr>
      <w:r w:rsidRPr="00B672E7">
        <w:rPr>
          <w:rFonts w:ascii="Calibri" w:hAnsi="Calibri"/>
          <w:sz w:val="24"/>
          <w:szCs w:val="24"/>
        </w:rPr>
        <w:t xml:space="preserve">Par le biais de son adhésion à la coopérative et conformément aux engagements prévus au contrat de membre, chaque membre est tenu d’assurer une pratique démocratique vivante et saine en : </w:t>
      </w:r>
    </w:p>
    <w:p w14:paraId="333F307B" w14:textId="517F1EF6" w:rsidR="00E263D5" w:rsidRPr="00B672E7" w:rsidRDefault="00B75372" w:rsidP="00E263D5">
      <w:pPr>
        <w:numPr>
          <w:ilvl w:val="0"/>
          <w:numId w:val="37"/>
        </w:numPr>
        <w:tabs>
          <w:tab w:val="clear" w:pos="720"/>
        </w:tabs>
        <w:spacing w:after="200" w:line="276" w:lineRule="auto"/>
        <w:jc w:val="both"/>
        <w:rPr>
          <w:rFonts w:ascii="Calibri" w:hAnsi="Calibri"/>
          <w:sz w:val="24"/>
          <w:szCs w:val="24"/>
        </w:rPr>
      </w:pPr>
      <w:r>
        <w:rPr>
          <w:rFonts w:ascii="Calibri" w:hAnsi="Calibri"/>
          <w:sz w:val="24"/>
          <w:szCs w:val="24"/>
        </w:rPr>
        <w:t>É</w:t>
      </w:r>
      <w:r w:rsidR="00E263D5" w:rsidRPr="00B672E7">
        <w:rPr>
          <w:rFonts w:ascii="Calibri" w:hAnsi="Calibri"/>
          <w:sz w:val="24"/>
          <w:szCs w:val="24"/>
        </w:rPr>
        <w:t>tant présent de manière active et assidue à toutes les assemblées générales de la coopérative;</w:t>
      </w:r>
    </w:p>
    <w:p w14:paraId="1A33A319" w14:textId="14D3992A" w:rsidR="00E263D5" w:rsidRPr="00B672E7" w:rsidRDefault="00B75372" w:rsidP="00E263D5">
      <w:pPr>
        <w:numPr>
          <w:ilvl w:val="0"/>
          <w:numId w:val="37"/>
        </w:numPr>
        <w:tabs>
          <w:tab w:val="clear" w:pos="720"/>
        </w:tabs>
        <w:spacing w:after="200" w:line="276" w:lineRule="auto"/>
        <w:jc w:val="both"/>
        <w:rPr>
          <w:rFonts w:ascii="Calibri" w:hAnsi="Calibri"/>
          <w:sz w:val="24"/>
          <w:szCs w:val="24"/>
        </w:rPr>
      </w:pPr>
      <w:r>
        <w:rPr>
          <w:rFonts w:ascii="Calibri" w:hAnsi="Calibri"/>
          <w:sz w:val="24"/>
          <w:szCs w:val="24"/>
        </w:rPr>
        <w:t>A</w:t>
      </w:r>
      <w:r w:rsidR="00E263D5" w:rsidRPr="00B672E7">
        <w:rPr>
          <w:rFonts w:ascii="Calibri" w:hAnsi="Calibri"/>
          <w:sz w:val="24"/>
          <w:szCs w:val="24"/>
        </w:rPr>
        <w:t>ssumant des responsabilités et en accomplissant des tâches dans le cadre des activités collectives déterminées par le conseil d’administration de la coopérative ou par l’assemblée des membres;</w:t>
      </w:r>
    </w:p>
    <w:p w14:paraId="4A04A357" w14:textId="14A792EA" w:rsidR="00E263D5" w:rsidRPr="00B672E7" w:rsidRDefault="00B75372" w:rsidP="00E263D5">
      <w:pPr>
        <w:numPr>
          <w:ilvl w:val="0"/>
          <w:numId w:val="37"/>
        </w:numPr>
        <w:tabs>
          <w:tab w:val="clear" w:pos="720"/>
        </w:tabs>
        <w:spacing w:after="200" w:line="276" w:lineRule="auto"/>
        <w:jc w:val="both"/>
        <w:rPr>
          <w:rFonts w:ascii="Calibri" w:hAnsi="Calibri"/>
          <w:sz w:val="24"/>
          <w:szCs w:val="24"/>
        </w:rPr>
      </w:pPr>
      <w:r>
        <w:rPr>
          <w:rFonts w:ascii="Calibri" w:hAnsi="Calibri"/>
          <w:sz w:val="24"/>
          <w:szCs w:val="24"/>
        </w:rPr>
        <w:t>F</w:t>
      </w:r>
      <w:r w:rsidR="00E263D5" w:rsidRPr="00B672E7">
        <w:rPr>
          <w:rFonts w:ascii="Calibri" w:hAnsi="Calibri"/>
          <w:sz w:val="24"/>
          <w:szCs w:val="24"/>
        </w:rPr>
        <w:t xml:space="preserve">aisant équipe avec les </w:t>
      </w:r>
      <w:r>
        <w:rPr>
          <w:rFonts w:ascii="Calibri" w:hAnsi="Calibri"/>
          <w:sz w:val="24"/>
          <w:szCs w:val="24"/>
        </w:rPr>
        <w:t xml:space="preserve">autres </w:t>
      </w:r>
      <w:r w:rsidR="00E263D5" w:rsidRPr="00B672E7">
        <w:rPr>
          <w:rFonts w:ascii="Calibri" w:hAnsi="Calibri"/>
          <w:sz w:val="24"/>
          <w:szCs w:val="24"/>
        </w:rPr>
        <w:t>membres dans les corvées saisonnières déterminées par la coopérative;</w:t>
      </w:r>
    </w:p>
    <w:p w14:paraId="2EFB0F5B" w14:textId="7BBBC663" w:rsidR="00E263D5" w:rsidRPr="00B672E7" w:rsidRDefault="00B75372" w:rsidP="00E263D5">
      <w:pPr>
        <w:numPr>
          <w:ilvl w:val="0"/>
          <w:numId w:val="37"/>
        </w:numPr>
        <w:tabs>
          <w:tab w:val="clear" w:pos="720"/>
        </w:tabs>
        <w:spacing w:after="200" w:line="276" w:lineRule="auto"/>
        <w:jc w:val="both"/>
        <w:rPr>
          <w:rFonts w:ascii="Calibri" w:hAnsi="Calibri"/>
          <w:sz w:val="24"/>
          <w:szCs w:val="24"/>
        </w:rPr>
      </w:pPr>
      <w:r>
        <w:rPr>
          <w:rFonts w:ascii="Calibri" w:hAnsi="Calibri"/>
          <w:sz w:val="24"/>
          <w:szCs w:val="24"/>
        </w:rPr>
        <w:lastRenderedPageBreak/>
        <w:t>É</w:t>
      </w:r>
      <w:r w:rsidR="00E263D5" w:rsidRPr="00B672E7">
        <w:rPr>
          <w:rFonts w:ascii="Calibri" w:hAnsi="Calibri"/>
          <w:sz w:val="24"/>
          <w:szCs w:val="24"/>
        </w:rPr>
        <w:t>tant présent de manière active et assidue aux réunions de tout comité auquel il est affecté et en s’acquittant de toute tâche qui découle de ses fonctions au sein de ce comité ou de tout mandat particulier qui lui est confié dans ce contexte. Si le membre n’est pas affecté à un comité particulier ou s’il n’existe pas de tels comités, le membre doit s’acquitter des responsabilités et des tâches particulières qui lui ont été attribuées par le conseil d’administration ou par l’assemblée des membres;</w:t>
      </w:r>
    </w:p>
    <w:p w14:paraId="7088EC39" w14:textId="6DB6CAAF" w:rsidR="00E263D5" w:rsidRPr="00B672E7" w:rsidRDefault="00B75372" w:rsidP="00E263D5">
      <w:pPr>
        <w:numPr>
          <w:ilvl w:val="0"/>
          <w:numId w:val="37"/>
        </w:numPr>
        <w:tabs>
          <w:tab w:val="clear" w:pos="720"/>
        </w:tabs>
        <w:spacing w:after="200" w:line="276" w:lineRule="auto"/>
        <w:jc w:val="both"/>
        <w:rPr>
          <w:rFonts w:ascii="Calibri" w:hAnsi="Calibri"/>
          <w:sz w:val="24"/>
          <w:szCs w:val="24"/>
        </w:rPr>
      </w:pPr>
      <w:r>
        <w:rPr>
          <w:rFonts w:ascii="Calibri" w:hAnsi="Calibri"/>
          <w:sz w:val="24"/>
          <w:szCs w:val="24"/>
        </w:rPr>
        <w:t>É</w:t>
      </w:r>
      <w:r w:rsidR="00E263D5" w:rsidRPr="00B672E7">
        <w:rPr>
          <w:rFonts w:ascii="Calibri" w:hAnsi="Calibri"/>
          <w:sz w:val="24"/>
          <w:szCs w:val="24"/>
        </w:rPr>
        <w:t>tant présent de manière active et assidue, s’il agit à titre d’administrateur, à toutes les réunions du conseil et en s’acquittant de toute tâche qui découle de ses fonctions ou de tout mandat particulier qui lui est confié dans ce contexte;</w:t>
      </w:r>
    </w:p>
    <w:p w14:paraId="4FDB4290" w14:textId="188A8C32" w:rsidR="00E263D5" w:rsidRPr="00B672E7" w:rsidRDefault="00B75372" w:rsidP="00E263D5">
      <w:pPr>
        <w:numPr>
          <w:ilvl w:val="0"/>
          <w:numId w:val="37"/>
        </w:numPr>
        <w:tabs>
          <w:tab w:val="clear" w:pos="720"/>
        </w:tabs>
        <w:spacing w:after="200" w:line="276" w:lineRule="auto"/>
        <w:jc w:val="both"/>
        <w:rPr>
          <w:rFonts w:ascii="Calibri" w:hAnsi="Calibri"/>
          <w:sz w:val="24"/>
          <w:szCs w:val="24"/>
        </w:rPr>
      </w:pPr>
      <w:r>
        <w:rPr>
          <w:rFonts w:ascii="Calibri" w:hAnsi="Calibri"/>
          <w:sz w:val="24"/>
          <w:szCs w:val="24"/>
        </w:rPr>
        <w:t>R</w:t>
      </w:r>
      <w:r w:rsidR="00E263D5" w:rsidRPr="00B672E7">
        <w:rPr>
          <w:rFonts w:ascii="Calibri" w:hAnsi="Calibri"/>
          <w:sz w:val="24"/>
          <w:szCs w:val="24"/>
        </w:rPr>
        <w:t>espectant toutes les obligations prévues au contrat de membre.</w:t>
      </w:r>
    </w:p>
    <w:p w14:paraId="29605934" w14:textId="1ED67A8E" w:rsidR="00E263D5" w:rsidRDefault="00B75372" w:rsidP="00B75372">
      <w:pPr>
        <w:pStyle w:val="Titre1"/>
        <w:rPr>
          <w:b w:val="0"/>
          <w:bCs/>
        </w:rPr>
      </w:pPr>
      <w:bookmarkStart w:id="3" w:name="_Toc77581495"/>
      <w:r w:rsidRPr="00B75372">
        <w:rPr>
          <w:b w:val="0"/>
          <w:bCs/>
        </w:rPr>
        <w:t>2. Le Comité de gestion du contrat de membre</w:t>
      </w:r>
      <w:bookmarkEnd w:id="3"/>
    </w:p>
    <w:p w14:paraId="25286963" w14:textId="1A5FBF9A" w:rsidR="00B75372" w:rsidRDefault="00B75372" w:rsidP="00B75372">
      <w:pPr>
        <w:rPr>
          <w:rFonts w:eastAsiaTheme="majorEastAsia"/>
        </w:rPr>
      </w:pPr>
    </w:p>
    <w:p w14:paraId="2F09A98F" w14:textId="43432485" w:rsidR="00B75372" w:rsidRPr="00B672E7" w:rsidRDefault="00B75372" w:rsidP="00B75372">
      <w:pPr>
        <w:ind w:left="360"/>
        <w:jc w:val="both"/>
        <w:rPr>
          <w:rFonts w:ascii="Calibri" w:hAnsi="Calibri"/>
          <w:sz w:val="24"/>
          <w:szCs w:val="24"/>
        </w:rPr>
      </w:pPr>
      <w:r w:rsidRPr="00B672E7">
        <w:rPr>
          <w:rFonts w:ascii="Calibri" w:hAnsi="Calibri"/>
          <w:sz w:val="24"/>
          <w:szCs w:val="24"/>
        </w:rPr>
        <w:t>La coopérative constitue un comité de gestion du contrat de membre composé de</w:t>
      </w:r>
      <w:r w:rsidR="00F265D3">
        <w:rPr>
          <w:rFonts w:ascii="Calibri" w:hAnsi="Calibri"/>
          <w:sz w:val="24"/>
          <w:szCs w:val="24"/>
        </w:rPr>
        <w:t xml:space="preserve"> trois</w:t>
      </w:r>
      <w:r w:rsidRPr="00B672E7">
        <w:rPr>
          <w:rFonts w:ascii="Calibri" w:hAnsi="Calibri"/>
          <w:sz w:val="24"/>
          <w:szCs w:val="24"/>
        </w:rPr>
        <w:t xml:space="preserve"> membres</w:t>
      </w:r>
      <w:r w:rsidRPr="00B672E7">
        <w:rPr>
          <w:rStyle w:val="Appelnotedebasdep"/>
          <w:rFonts w:ascii="Calibri" w:hAnsi="Calibri"/>
          <w:sz w:val="24"/>
          <w:szCs w:val="24"/>
        </w:rPr>
        <w:footnoteReference w:id="2"/>
      </w:r>
      <w:r w:rsidRPr="00B672E7">
        <w:rPr>
          <w:rFonts w:ascii="Calibri" w:hAnsi="Calibri"/>
          <w:sz w:val="24"/>
          <w:szCs w:val="24"/>
        </w:rPr>
        <w:t xml:space="preserve"> de la coopérative. Le conseil d’administration nomme les membres du comité ainsi que le responsable du comité</w:t>
      </w:r>
      <w:r w:rsidRPr="00B672E7">
        <w:rPr>
          <w:rStyle w:val="Appelnotedebasdep"/>
          <w:rFonts w:ascii="Calibri" w:hAnsi="Calibri"/>
          <w:sz w:val="24"/>
          <w:szCs w:val="24"/>
        </w:rPr>
        <w:footnoteReference w:id="3"/>
      </w:r>
      <w:r w:rsidRPr="00B672E7">
        <w:rPr>
          <w:rFonts w:ascii="Calibri" w:hAnsi="Calibri"/>
          <w:sz w:val="24"/>
          <w:szCs w:val="24"/>
        </w:rPr>
        <w:t xml:space="preserve">. </w:t>
      </w:r>
    </w:p>
    <w:p w14:paraId="77CC50CB" w14:textId="77777777" w:rsidR="008E1BC6" w:rsidRDefault="008E1BC6" w:rsidP="008E1BC6">
      <w:pPr>
        <w:jc w:val="both"/>
        <w:rPr>
          <w:rFonts w:asciiTheme="minorHAnsi" w:hAnsiTheme="minorHAnsi"/>
          <w:b/>
          <w:sz w:val="24"/>
          <w:szCs w:val="24"/>
        </w:rPr>
      </w:pPr>
    </w:p>
    <w:p w14:paraId="29F714DC" w14:textId="1CC9764E" w:rsidR="008E1BC6" w:rsidRPr="00B672E7" w:rsidRDefault="008E1BC6" w:rsidP="008E1BC6">
      <w:pPr>
        <w:pStyle w:val="Titre2"/>
      </w:pPr>
      <w:bookmarkStart w:id="4" w:name="_Toc77581496"/>
      <w:r w:rsidRPr="00B672E7">
        <w:t>2.1 Responsabilité générale du comité de gestion du contrat de membre</w:t>
      </w:r>
      <w:bookmarkEnd w:id="4"/>
    </w:p>
    <w:p w14:paraId="06E808A7" w14:textId="01850BB1" w:rsidR="008E1BC6" w:rsidRDefault="008E1BC6" w:rsidP="008E1BC6">
      <w:pPr>
        <w:ind w:left="360"/>
        <w:jc w:val="both"/>
        <w:rPr>
          <w:rFonts w:ascii="Calibri" w:hAnsi="Calibri"/>
          <w:sz w:val="24"/>
          <w:szCs w:val="24"/>
        </w:rPr>
      </w:pPr>
      <w:r w:rsidRPr="008E1BC6">
        <w:rPr>
          <w:rFonts w:ascii="Calibri" w:hAnsi="Calibri"/>
          <w:sz w:val="24"/>
          <w:szCs w:val="24"/>
        </w:rPr>
        <w:t>La responsabilité générale du comité est d’assurer un suivi des engagements et de la participation de chaque membre, et de voir à ce que chacun d’eux assume ses responsabilités et accomplisse ses tâches conformément au contrat de membre.</w:t>
      </w:r>
    </w:p>
    <w:p w14:paraId="681E35B4" w14:textId="77777777" w:rsidR="008E1BC6" w:rsidRPr="008E1BC6" w:rsidRDefault="008E1BC6" w:rsidP="008E1BC6">
      <w:pPr>
        <w:ind w:left="360"/>
        <w:jc w:val="both"/>
        <w:rPr>
          <w:rFonts w:ascii="Calibri" w:hAnsi="Calibri"/>
          <w:sz w:val="24"/>
          <w:szCs w:val="24"/>
        </w:rPr>
      </w:pPr>
    </w:p>
    <w:p w14:paraId="0EA0A226" w14:textId="77777777" w:rsidR="008E1BC6" w:rsidRPr="008E1BC6" w:rsidRDefault="008E1BC6" w:rsidP="008E1BC6">
      <w:pPr>
        <w:ind w:left="360"/>
        <w:jc w:val="both"/>
        <w:rPr>
          <w:rFonts w:ascii="Calibri" w:hAnsi="Calibri"/>
          <w:sz w:val="24"/>
          <w:szCs w:val="24"/>
        </w:rPr>
      </w:pPr>
      <w:r w:rsidRPr="008E1BC6">
        <w:rPr>
          <w:rFonts w:ascii="Calibri" w:hAnsi="Calibri"/>
          <w:sz w:val="24"/>
          <w:szCs w:val="24"/>
        </w:rPr>
        <w:t>Cette responsabilité ne doit pas correspondre à une attitude de surveillance et de contrôle de la part des membres du comité. Ceux-ci accomplissent plutôt leurs fonctions en ayant comme objectif que chaque membre trouve sa place au sein de l’organisation, dans le respect de ses limites et de ses capacités, et qu’il puisse mettre ses compétences au profit de la coopérative.</w:t>
      </w:r>
    </w:p>
    <w:p w14:paraId="7BAC2210" w14:textId="77777777" w:rsidR="008E1BC6" w:rsidRDefault="008E1BC6" w:rsidP="008E1BC6">
      <w:pPr>
        <w:ind w:left="360"/>
        <w:jc w:val="both"/>
        <w:rPr>
          <w:rFonts w:ascii="Calibri" w:hAnsi="Calibri"/>
          <w:sz w:val="24"/>
          <w:szCs w:val="24"/>
        </w:rPr>
      </w:pPr>
    </w:p>
    <w:p w14:paraId="4379371D" w14:textId="2590062E" w:rsidR="008E1BC6" w:rsidRPr="008E1BC6" w:rsidRDefault="008E1BC6" w:rsidP="008E1BC6">
      <w:pPr>
        <w:ind w:left="360"/>
        <w:jc w:val="both"/>
        <w:rPr>
          <w:rFonts w:ascii="Calibri" w:hAnsi="Calibri"/>
          <w:sz w:val="24"/>
          <w:szCs w:val="24"/>
        </w:rPr>
      </w:pPr>
      <w:r w:rsidRPr="008E1BC6">
        <w:rPr>
          <w:rFonts w:ascii="Calibri" w:hAnsi="Calibri"/>
          <w:sz w:val="24"/>
          <w:szCs w:val="24"/>
        </w:rPr>
        <w:t xml:space="preserve">Le comité relève du conseil d’administration et n’a aucun pouvoir de sanction. En effet, le comité n’a pas le pouvoir légal d’entreprendre la démarche prévue pour l’application des articles 57 et suivants de la </w:t>
      </w:r>
      <w:r w:rsidRPr="00A4449A">
        <w:rPr>
          <w:rFonts w:ascii="Calibri" w:hAnsi="Calibri"/>
          <w:i/>
          <w:iCs/>
          <w:sz w:val="24"/>
          <w:szCs w:val="24"/>
        </w:rPr>
        <w:t>Loi sur les coopératives</w:t>
      </w:r>
      <w:r w:rsidRPr="008E1BC6">
        <w:rPr>
          <w:rFonts w:ascii="Calibri" w:hAnsi="Calibri"/>
          <w:sz w:val="24"/>
          <w:szCs w:val="24"/>
        </w:rPr>
        <w:t xml:space="preserve"> concernant les procédures de suspension ou d’exclusion. Seul le conseil est autorisé à agir en ce sens. </w:t>
      </w:r>
    </w:p>
    <w:p w14:paraId="674EC6B4" w14:textId="77777777" w:rsidR="008E1BC6" w:rsidRDefault="008E1BC6" w:rsidP="008E1BC6">
      <w:pPr>
        <w:tabs>
          <w:tab w:val="num" w:pos="1418"/>
        </w:tabs>
        <w:ind w:left="284"/>
        <w:jc w:val="both"/>
        <w:rPr>
          <w:rFonts w:asciiTheme="minorHAnsi" w:hAnsiTheme="minorHAnsi"/>
          <w:sz w:val="24"/>
          <w:szCs w:val="24"/>
        </w:rPr>
      </w:pPr>
    </w:p>
    <w:p w14:paraId="1C442CED" w14:textId="5AF9FB83" w:rsidR="008E1BC6" w:rsidRDefault="008E1BC6" w:rsidP="008E1BC6">
      <w:pPr>
        <w:tabs>
          <w:tab w:val="num" w:pos="1418"/>
        </w:tabs>
        <w:ind w:left="284"/>
        <w:jc w:val="both"/>
        <w:rPr>
          <w:rFonts w:asciiTheme="minorHAnsi" w:hAnsiTheme="minorHAnsi"/>
          <w:sz w:val="24"/>
          <w:szCs w:val="24"/>
        </w:rPr>
      </w:pPr>
      <w:r w:rsidRPr="00B672E7">
        <w:rPr>
          <w:rFonts w:asciiTheme="minorHAnsi" w:hAnsiTheme="minorHAnsi"/>
          <w:sz w:val="24"/>
          <w:szCs w:val="24"/>
        </w:rPr>
        <w:t xml:space="preserve">Les membres du comité reconnaissent qu’ils doivent travailler en conformité avec la présente politique incluant l’application des procédures qui y sont établies. Les membres du comité s’engagent personnellement à agir en tout respect de la </w:t>
      </w:r>
      <w:r w:rsidRPr="00B672E7">
        <w:rPr>
          <w:rFonts w:asciiTheme="minorHAnsi" w:hAnsiTheme="minorHAnsi"/>
          <w:sz w:val="24"/>
          <w:szCs w:val="24"/>
        </w:rPr>
        <w:lastRenderedPageBreak/>
        <w:t>confidentialité des dossiers qu’ils traitent en signant un engagement à la confidentialité.</w:t>
      </w:r>
    </w:p>
    <w:p w14:paraId="6646391B" w14:textId="5429E15F" w:rsidR="00B75372" w:rsidRDefault="00B75372" w:rsidP="00B75372">
      <w:pPr>
        <w:rPr>
          <w:rFonts w:eastAsiaTheme="majorEastAsia"/>
        </w:rPr>
      </w:pPr>
    </w:p>
    <w:p w14:paraId="632A1801" w14:textId="76BBF00B" w:rsidR="008E1BC6" w:rsidRPr="00444877" w:rsidRDefault="008E1BC6" w:rsidP="00444877">
      <w:pPr>
        <w:pStyle w:val="Titre2"/>
      </w:pPr>
      <w:bookmarkStart w:id="5" w:name="_Toc77581497"/>
      <w:r w:rsidRPr="00444877">
        <w:t>2.2 Tâches principales du comité de gestion du contrat de membre</w:t>
      </w:r>
      <w:bookmarkEnd w:id="5"/>
    </w:p>
    <w:p w14:paraId="22F4C664" w14:textId="77777777" w:rsidR="008E1BC6" w:rsidRPr="00B672E7" w:rsidRDefault="008E1BC6" w:rsidP="008E1BC6">
      <w:pPr>
        <w:ind w:left="284"/>
        <w:jc w:val="both"/>
        <w:rPr>
          <w:rFonts w:asciiTheme="minorHAnsi" w:hAnsiTheme="minorHAnsi"/>
          <w:b/>
          <w:sz w:val="24"/>
          <w:szCs w:val="24"/>
        </w:rPr>
      </w:pPr>
    </w:p>
    <w:p w14:paraId="60E7C337" w14:textId="236BAF7D" w:rsidR="008E1BC6" w:rsidRDefault="008E1BC6" w:rsidP="00B35340">
      <w:pPr>
        <w:rPr>
          <w:rFonts w:asciiTheme="minorHAnsi" w:hAnsiTheme="minorHAnsi"/>
          <w:sz w:val="24"/>
          <w:szCs w:val="24"/>
        </w:rPr>
      </w:pPr>
      <w:r w:rsidRPr="00B672E7">
        <w:rPr>
          <w:rFonts w:asciiTheme="minorHAnsi" w:hAnsiTheme="minorHAnsi"/>
          <w:sz w:val="24"/>
          <w:szCs w:val="24"/>
        </w:rPr>
        <w:t>Les principales tâches du comité consistent à :</w:t>
      </w:r>
    </w:p>
    <w:p w14:paraId="75381AFC" w14:textId="77777777" w:rsidR="008E1BC6" w:rsidRPr="00B672E7" w:rsidRDefault="008E1BC6" w:rsidP="008E1BC6">
      <w:pPr>
        <w:ind w:left="720"/>
        <w:rPr>
          <w:rFonts w:asciiTheme="minorHAnsi" w:hAnsiTheme="minorHAnsi"/>
          <w:sz w:val="24"/>
          <w:szCs w:val="24"/>
        </w:rPr>
      </w:pPr>
    </w:p>
    <w:p w14:paraId="3639018D" w14:textId="58EA07EE"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sidRPr="00B672E7">
        <w:rPr>
          <w:rFonts w:asciiTheme="minorHAnsi" w:hAnsiTheme="minorHAnsi"/>
          <w:sz w:val="24"/>
          <w:szCs w:val="24"/>
        </w:rPr>
        <w:t xml:space="preserve">Recueillir auprès des membres les renseignements utiles qui permettront à la coopérative de procéder à une </w:t>
      </w:r>
      <w:r w:rsidR="00B35340">
        <w:rPr>
          <w:rFonts w:asciiTheme="minorHAnsi" w:hAnsiTheme="minorHAnsi"/>
          <w:sz w:val="24"/>
          <w:szCs w:val="24"/>
        </w:rPr>
        <w:t>répartition</w:t>
      </w:r>
      <w:r w:rsidRPr="00B672E7">
        <w:rPr>
          <w:rFonts w:asciiTheme="minorHAnsi" w:hAnsiTheme="minorHAnsi"/>
          <w:sz w:val="24"/>
          <w:szCs w:val="24"/>
        </w:rPr>
        <w:t xml:space="preserve"> optimale des responsabilités et des tâches tenant compte des talents et des intérêts respectifs des membres, de leurs capacités et limites ainsi que de leur disponibilité;</w:t>
      </w:r>
    </w:p>
    <w:p w14:paraId="43FD5FA1" w14:textId="0EF84D28"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S</w:t>
      </w:r>
      <w:r w:rsidRPr="00B672E7">
        <w:rPr>
          <w:rFonts w:asciiTheme="minorHAnsi" w:hAnsiTheme="minorHAnsi"/>
          <w:sz w:val="24"/>
          <w:szCs w:val="24"/>
        </w:rPr>
        <w:t xml:space="preserve">’assurer que les membres reçoivent toute l’information </w:t>
      </w:r>
      <w:r w:rsidR="00B35340">
        <w:rPr>
          <w:rFonts w:asciiTheme="minorHAnsi" w:hAnsiTheme="minorHAnsi"/>
          <w:sz w:val="24"/>
          <w:szCs w:val="24"/>
        </w:rPr>
        <w:t xml:space="preserve">et la formation </w:t>
      </w:r>
      <w:r w:rsidRPr="00B672E7">
        <w:rPr>
          <w:rFonts w:asciiTheme="minorHAnsi" w:hAnsiTheme="minorHAnsi"/>
          <w:sz w:val="24"/>
          <w:szCs w:val="24"/>
        </w:rPr>
        <w:t>nécessaire à l’accomplissement des tâches qui leur sont attribuées;</w:t>
      </w:r>
    </w:p>
    <w:p w14:paraId="6A4A826C" w14:textId="28B794EB" w:rsidR="008E1BC6" w:rsidRPr="00B672E7" w:rsidRDefault="008E1BC6" w:rsidP="00B35340">
      <w:pPr>
        <w:numPr>
          <w:ilvl w:val="0"/>
          <w:numId w:val="38"/>
        </w:numPr>
        <w:tabs>
          <w:tab w:val="clear" w:pos="1323"/>
        </w:tabs>
        <w:spacing w:after="200" w:line="276" w:lineRule="auto"/>
        <w:ind w:left="709" w:hanging="349"/>
        <w:jc w:val="both"/>
        <w:rPr>
          <w:rFonts w:asciiTheme="minorHAnsi" w:hAnsiTheme="minorHAnsi"/>
          <w:sz w:val="24"/>
          <w:szCs w:val="24"/>
        </w:rPr>
      </w:pPr>
      <w:r>
        <w:rPr>
          <w:rFonts w:asciiTheme="minorHAnsi" w:hAnsiTheme="minorHAnsi"/>
          <w:sz w:val="24"/>
          <w:szCs w:val="24"/>
        </w:rPr>
        <w:t>R</w:t>
      </w:r>
      <w:r w:rsidRPr="00B672E7">
        <w:rPr>
          <w:rFonts w:asciiTheme="minorHAnsi" w:hAnsiTheme="minorHAnsi"/>
          <w:sz w:val="24"/>
          <w:szCs w:val="24"/>
        </w:rPr>
        <w:t>ecevoir les avis d’absence des membres</w:t>
      </w:r>
      <w:r w:rsidRPr="00B672E7">
        <w:rPr>
          <w:rStyle w:val="Appelnotedebasdep"/>
          <w:rFonts w:asciiTheme="minorHAnsi" w:hAnsiTheme="minorHAnsi"/>
          <w:sz w:val="24"/>
          <w:szCs w:val="24"/>
        </w:rPr>
        <w:footnoteReference w:id="4"/>
      </w:r>
      <w:r w:rsidRPr="00B672E7">
        <w:rPr>
          <w:rFonts w:asciiTheme="minorHAnsi" w:hAnsiTheme="minorHAnsi"/>
          <w:sz w:val="24"/>
          <w:szCs w:val="24"/>
        </w:rPr>
        <w:t>;</w:t>
      </w:r>
    </w:p>
    <w:p w14:paraId="477A4865" w14:textId="25D8C4BA"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C</w:t>
      </w:r>
      <w:r w:rsidRPr="00B672E7">
        <w:rPr>
          <w:rFonts w:asciiTheme="minorHAnsi" w:hAnsiTheme="minorHAnsi"/>
          <w:sz w:val="24"/>
          <w:szCs w:val="24"/>
        </w:rPr>
        <w:t>ompiler les absences lors des corvées, des assemblées et autres activités prévues au contrat de membre;</w:t>
      </w:r>
    </w:p>
    <w:p w14:paraId="380C9C08" w14:textId="47628BDA"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P</w:t>
      </w:r>
      <w:r w:rsidRPr="00B672E7">
        <w:rPr>
          <w:rFonts w:asciiTheme="minorHAnsi" w:hAnsiTheme="minorHAnsi"/>
          <w:sz w:val="24"/>
          <w:szCs w:val="24"/>
        </w:rPr>
        <w:t>rocéder à des rencontres annuelles individuelles d’évaluation avec les membres;</w:t>
      </w:r>
    </w:p>
    <w:p w14:paraId="56CAA15E" w14:textId="67E8A90B"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É</w:t>
      </w:r>
      <w:r w:rsidRPr="00B672E7">
        <w:rPr>
          <w:rFonts w:asciiTheme="minorHAnsi" w:hAnsiTheme="minorHAnsi"/>
          <w:sz w:val="24"/>
          <w:szCs w:val="24"/>
        </w:rPr>
        <w:t>laborer des stratégies et mesures concrètes visant à améliorer l’organisation et le partage des responsabilités assumées par les membres au sein de la coopérative et les soumettre au conseil d’administration;</w:t>
      </w:r>
    </w:p>
    <w:p w14:paraId="369D7169" w14:textId="63AA049A"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P</w:t>
      </w:r>
      <w:r w:rsidRPr="00B672E7">
        <w:rPr>
          <w:rFonts w:asciiTheme="minorHAnsi" w:hAnsiTheme="minorHAnsi"/>
          <w:sz w:val="24"/>
          <w:szCs w:val="24"/>
        </w:rPr>
        <w:t>rendre entente écrite avec les membres qui demandent un accommodement;</w:t>
      </w:r>
    </w:p>
    <w:p w14:paraId="51148FF3" w14:textId="0C7F8095"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M</w:t>
      </w:r>
      <w:r w:rsidRPr="00B672E7">
        <w:rPr>
          <w:rFonts w:asciiTheme="minorHAnsi" w:hAnsiTheme="minorHAnsi"/>
          <w:sz w:val="24"/>
          <w:szCs w:val="24"/>
        </w:rPr>
        <w:t>ettre à jour la liste des responsabilités et des tâches de chaque membre;</w:t>
      </w:r>
    </w:p>
    <w:p w14:paraId="1CE35012" w14:textId="543DA360"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A</w:t>
      </w:r>
      <w:r w:rsidRPr="00B672E7">
        <w:rPr>
          <w:rFonts w:asciiTheme="minorHAnsi" w:hAnsiTheme="minorHAnsi"/>
          <w:sz w:val="24"/>
          <w:szCs w:val="24"/>
        </w:rPr>
        <w:t xml:space="preserve">ider le conseil, en fournissant les renseignements demandés dans toute démarche de suspension ou d’exclusion d’un membre prévu </w:t>
      </w:r>
      <w:r w:rsidRPr="00A4449A">
        <w:rPr>
          <w:rFonts w:asciiTheme="minorHAnsi" w:hAnsiTheme="minorHAnsi"/>
          <w:sz w:val="24"/>
          <w:szCs w:val="24"/>
          <w:highlight w:val="yellow"/>
        </w:rPr>
        <w:t xml:space="preserve">au point </w:t>
      </w:r>
      <w:r w:rsidR="00A4449A" w:rsidRPr="00A4449A">
        <w:rPr>
          <w:rFonts w:asciiTheme="minorHAnsi" w:hAnsiTheme="minorHAnsi"/>
          <w:sz w:val="24"/>
          <w:szCs w:val="24"/>
          <w:highlight w:val="yellow"/>
        </w:rPr>
        <w:t>5</w:t>
      </w:r>
      <w:r w:rsidRPr="00B672E7">
        <w:rPr>
          <w:rFonts w:asciiTheme="minorHAnsi" w:hAnsiTheme="minorHAnsi"/>
          <w:sz w:val="24"/>
          <w:szCs w:val="24"/>
        </w:rPr>
        <w:t xml:space="preserve"> de la présente politique;</w:t>
      </w:r>
    </w:p>
    <w:p w14:paraId="57838081" w14:textId="1E0CB9C1" w:rsidR="008E1BC6" w:rsidRPr="00B672E7"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F</w:t>
      </w:r>
      <w:r w:rsidRPr="00B672E7">
        <w:rPr>
          <w:rFonts w:asciiTheme="minorHAnsi" w:hAnsiTheme="minorHAnsi"/>
          <w:sz w:val="24"/>
          <w:szCs w:val="24"/>
        </w:rPr>
        <w:t xml:space="preserve">aire un suivi des activités du comité à chaque réunion du conseil; </w:t>
      </w:r>
    </w:p>
    <w:p w14:paraId="6AE5B704" w14:textId="66B4BFAF" w:rsidR="008E1BC6" w:rsidRDefault="008E1BC6" w:rsidP="00B35340">
      <w:pPr>
        <w:numPr>
          <w:ilvl w:val="0"/>
          <w:numId w:val="38"/>
        </w:numPr>
        <w:tabs>
          <w:tab w:val="clear" w:pos="1323"/>
        </w:tabs>
        <w:spacing w:after="200" w:line="276" w:lineRule="auto"/>
        <w:ind w:left="709" w:hanging="360"/>
        <w:jc w:val="both"/>
        <w:rPr>
          <w:rFonts w:asciiTheme="minorHAnsi" w:hAnsiTheme="minorHAnsi"/>
          <w:sz w:val="24"/>
          <w:szCs w:val="24"/>
        </w:rPr>
      </w:pPr>
      <w:r>
        <w:rPr>
          <w:rFonts w:asciiTheme="minorHAnsi" w:hAnsiTheme="minorHAnsi"/>
          <w:sz w:val="24"/>
          <w:szCs w:val="24"/>
        </w:rPr>
        <w:t>C</w:t>
      </w:r>
      <w:r w:rsidRPr="00B672E7">
        <w:rPr>
          <w:rFonts w:asciiTheme="minorHAnsi" w:hAnsiTheme="minorHAnsi"/>
          <w:sz w:val="24"/>
          <w:szCs w:val="24"/>
        </w:rPr>
        <w:t>ontribuer à la préparation du rapport d’activités dans le cadre de l’assemblée générale annuelle en préparant un rapport annuel de ses activités.</w:t>
      </w:r>
    </w:p>
    <w:p w14:paraId="3F2A99B4" w14:textId="77777777" w:rsidR="00B35340" w:rsidRDefault="00B35340" w:rsidP="00B35340">
      <w:pPr>
        <w:spacing w:after="200" w:line="276" w:lineRule="auto"/>
        <w:jc w:val="both"/>
        <w:rPr>
          <w:rFonts w:asciiTheme="minorHAnsi" w:hAnsiTheme="minorHAnsi"/>
          <w:sz w:val="24"/>
          <w:szCs w:val="24"/>
        </w:rPr>
      </w:pPr>
    </w:p>
    <w:p w14:paraId="65B7EE9F" w14:textId="61541196" w:rsidR="008E1BC6" w:rsidRDefault="00444877" w:rsidP="00444877">
      <w:pPr>
        <w:pStyle w:val="Titre1"/>
      </w:pPr>
      <w:bookmarkStart w:id="6" w:name="_Toc77581498"/>
      <w:r>
        <w:lastRenderedPageBreak/>
        <w:t>3. Code de conduite</w:t>
      </w:r>
      <w:bookmarkEnd w:id="6"/>
    </w:p>
    <w:p w14:paraId="71338467" w14:textId="096DB2B7" w:rsidR="00444877" w:rsidRDefault="00444877" w:rsidP="00B75372">
      <w:pPr>
        <w:rPr>
          <w:rFonts w:eastAsiaTheme="majorEastAsia"/>
        </w:rPr>
      </w:pPr>
    </w:p>
    <w:p w14:paraId="506DCA8E" w14:textId="44B02C41" w:rsidR="00444877" w:rsidRPr="00715DE3" w:rsidRDefault="00444877" w:rsidP="00715DE3">
      <w:pPr>
        <w:jc w:val="both"/>
        <w:rPr>
          <w:rFonts w:ascii="Calibri" w:hAnsi="Calibri"/>
          <w:bCs/>
          <w:sz w:val="24"/>
          <w:szCs w:val="24"/>
        </w:rPr>
      </w:pPr>
      <w:r w:rsidRPr="00715DE3">
        <w:rPr>
          <w:rFonts w:ascii="Calibri" w:hAnsi="Calibri"/>
          <w:bCs/>
          <w:sz w:val="24"/>
          <w:szCs w:val="24"/>
        </w:rPr>
        <w:t xml:space="preserve">Le </w:t>
      </w:r>
      <w:r w:rsidRPr="00B35340">
        <w:rPr>
          <w:rFonts w:ascii="Calibri" w:hAnsi="Calibri"/>
          <w:bCs/>
          <w:i/>
          <w:iCs/>
          <w:sz w:val="24"/>
          <w:szCs w:val="24"/>
        </w:rPr>
        <w:t>Code d’éthique et de déontologie des administrateurs et dirigeants</w:t>
      </w:r>
      <w:r w:rsidRPr="00715DE3">
        <w:rPr>
          <w:rFonts w:ascii="Calibri" w:hAnsi="Calibri"/>
          <w:bCs/>
          <w:sz w:val="24"/>
          <w:szCs w:val="24"/>
        </w:rPr>
        <w:t xml:space="preserve"> adopté par la coopérative s’applique aux membres du comité. Ceux-ci s’engagent en outre à signer un engagement concernant la confidentialité et les conflits d’intérêt.</w:t>
      </w:r>
    </w:p>
    <w:p w14:paraId="058145A4" w14:textId="77777777" w:rsidR="00715DE3" w:rsidRPr="00B672E7" w:rsidRDefault="00715DE3" w:rsidP="00715DE3">
      <w:pPr>
        <w:overflowPunct w:val="0"/>
        <w:autoSpaceDE w:val="0"/>
        <w:autoSpaceDN w:val="0"/>
        <w:adjustRightInd w:val="0"/>
        <w:ind w:left="426"/>
        <w:jc w:val="both"/>
        <w:textAlignment w:val="baseline"/>
        <w:rPr>
          <w:rFonts w:ascii="Calibri" w:hAnsi="Calibri"/>
          <w:bCs/>
          <w:sz w:val="24"/>
          <w:szCs w:val="24"/>
        </w:rPr>
      </w:pPr>
    </w:p>
    <w:p w14:paraId="09830FB9" w14:textId="313CE55C" w:rsidR="001771B2" w:rsidRDefault="001771B2" w:rsidP="001771B2">
      <w:pPr>
        <w:pStyle w:val="Titre1"/>
      </w:pPr>
      <w:bookmarkStart w:id="7" w:name="_Toc77581499"/>
      <w:r>
        <w:t>4. Demande d’accommodement d’un membre</w:t>
      </w:r>
      <w:bookmarkEnd w:id="7"/>
    </w:p>
    <w:p w14:paraId="0837C188" w14:textId="77777777" w:rsidR="001771B2" w:rsidRDefault="001771B2" w:rsidP="00715DE3">
      <w:pPr>
        <w:ind w:left="360"/>
        <w:jc w:val="both"/>
        <w:rPr>
          <w:rFonts w:ascii="Calibri" w:hAnsi="Calibri"/>
          <w:sz w:val="24"/>
          <w:szCs w:val="24"/>
        </w:rPr>
      </w:pPr>
    </w:p>
    <w:p w14:paraId="3BD936AD" w14:textId="6B0E2FED" w:rsidR="00715DE3" w:rsidRDefault="00715DE3" w:rsidP="00B35340">
      <w:pPr>
        <w:jc w:val="both"/>
        <w:rPr>
          <w:rFonts w:ascii="Calibri" w:hAnsi="Calibri"/>
          <w:sz w:val="24"/>
          <w:szCs w:val="24"/>
        </w:rPr>
      </w:pPr>
      <w:r w:rsidRPr="00B672E7">
        <w:rPr>
          <w:rFonts w:ascii="Calibri" w:hAnsi="Calibri"/>
          <w:sz w:val="24"/>
          <w:szCs w:val="24"/>
        </w:rPr>
        <w:t xml:space="preserve">Un membre, se voyant empêché de façon temporaire ou permanente de s’acquitter de ses responsabilités ou de ses tâches, doit en aviser par écrit le comité en faisant brièvement état de sa situation. </w:t>
      </w:r>
    </w:p>
    <w:p w14:paraId="1A5184F2" w14:textId="77777777" w:rsidR="001771B2" w:rsidRPr="00B672E7" w:rsidRDefault="001771B2" w:rsidP="00B35340">
      <w:pPr>
        <w:jc w:val="both"/>
        <w:rPr>
          <w:rFonts w:ascii="Calibri" w:hAnsi="Calibri"/>
          <w:sz w:val="24"/>
          <w:szCs w:val="24"/>
        </w:rPr>
      </w:pPr>
    </w:p>
    <w:p w14:paraId="171352B5" w14:textId="6B5D21C7" w:rsidR="00715DE3" w:rsidRDefault="00715DE3" w:rsidP="00B35340">
      <w:pPr>
        <w:jc w:val="both"/>
        <w:rPr>
          <w:rFonts w:ascii="Calibri" w:hAnsi="Calibri"/>
          <w:sz w:val="24"/>
          <w:szCs w:val="24"/>
        </w:rPr>
      </w:pPr>
      <w:r w:rsidRPr="00B672E7">
        <w:rPr>
          <w:rFonts w:ascii="Calibri" w:hAnsi="Calibri"/>
          <w:sz w:val="24"/>
          <w:szCs w:val="24"/>
        </w:rPr>
        <w:t>Le comité, sur réception d’un tel avis, convoque le membre à une rencontre pour discuter des aménagements possibles dans les circonstances. Dans tous les cas où un motif d’empêchement raisonnable le justifie, le comité peut envisager avec le membre toute solution de rechange qui soit équitable. La mesure d’accommodement est mise par écrit et signée par les parties.</w:t>
      </w:r>
    </w:p>
    <w:p w14:paraId="6EE5BD0F" w14:textId="7E92ECB2" w:rsidR="00A4449A" w:rsidRDefault="00A4449A" w:rsidP="00B35340">
      <w:pPr>
        <w:jc w:val="both"/>
        <w:rPr>
          <w:rFonts w:ascii="Calibri" w:hAnsi="Calibri"/>
          <w:sz w:val="24"/>
          <w:szCs w:val="24"/>
        </w:rPr>
      </w:pPr>
    </w:p>
    <w:p w14:paraId="0D28D88A" w14:textId="77777777" w:rsidR="00A4449A" w:rsidRPr="00B672E7" w:rsidRDefault="00A4449A" w:rsidP="00B35340">
      <w:pPr>
        <w:jc w:val="both"/>
        <w:rPr>
          <w:rFonts w:ascii="Calibri" w:hAnsi="Calibri"/>
          <w:sz w:val="24"/>
          <w:szCs w:val="24"/>
        </w:rPr>
      </w:pPr>
      <w:r w:rsidRPr="00A4449A">
        <w:rPr>
          <w:rFonts w:ascii="Calibri" w:hAnsi="Calibri"/>
          <w:sz w:val="24"/>
          <w:szCs w:val="24"/>
        </w:rPr>
        <w:t>Le comité fait rapport au conseil et y dépose l’entente d’accommodement. Une copie est conservée dans le dossier du membre.</w:t>
      </w:r>
    </w:p>
    <w:p w14:paraId="7307DACE" w14:textId="77777777" w:rsidR="00A4449A" w:rsidRPr="00B75372" w:rsidRDefault="00A4449A" w:rsidP="00A4449A">
      <w:pPr>
        <w:rPr>
          <w:rFonts w:eastAsiaTheme="majorEastAsia"/>
        </w:rPr>
      </w:pPr>
    </w:p>
    <w:p w14:paraId="5A31424A" w14:textId="77777777" w:rsidR="001771B2" w:rsidRPr="001771B2" w:rsidRDefault="001771B2" w:rsidP="001771B2">
      <w:pPr>
        <w:pStyle w:val="Titre1"/>
      </w:pPr>
      <w:bookmarkStart w:id="8" w:name="_Toc77581500"/>
      <w:r w:rsidRPr="001771B2">
        <w:t>5. Mesures correctives par étape</w:t>
      </w:r>
      <w:bookmarkEnd w:id="8"/>
    </w:p>
    <w:p w14:paraId="6E17FEE9" w14:textId="77777777" w:rsidR="001771B2" w:rsidRDefault="001771B2" w:rsidP="001771B2">
      <w:pPr>
        <w:jc w:val="both"/>
        <w:rPr>
          <w:rFonts w:ascii="Calibri" w:hAnsi="Calibri"/>
          <w:sz w:val="24"/>
          <w:szCs w:val="24"/>
        </w:rPr>
      </w:pPr>
    </w:p>
    <w:p w14:paraId="7559FFF2" w14:textId="77777777" w:rsidR="001771B2" w:rsidRPr="00B672E7" w:rsidRDefault="001771B2" w:rsidP="00B35340">
      <w:pPr>
        <w:jc w:val="both"/>
        <w:rPr>
          <w:rFonts w:ascii="Calibri" w:hAnsi="Calibri"/>
          <w:b/>
          <w:sz w:val="24"/>
          <w:szCs w:val="24"/>
        </w:rPr>
      </w:pPr>
      <w:r w:rsidRPr="00B672E7">
        <w:rPr>
          <w:rFonts w:ascii="Calibri" w:hAnsi="Calibri"/>
          <w:sz w:val="24"/>
          <w:szCs w:val="24"/>
        </w:rPr>
        <w:t>Dans le but de permettre au membre, qui se voit reproché d’avoir manqué à ses engagements envers la coopérative, de bien comprendre la nature des gestes qui lui sont reprochés, de faire valoir son point de vue ainsi que de lui permettre, selon le cas, de corriger la situation et d’amender son comportement, la coopérative traite les situations de manquement selon la procédure qui suit.</w:t>
      </w:r>
    </w:p>
    <w:p w14:paraId="1316CF77" w14:textId="77777777" w:rsidR="001771B2" w:rsidRDefault="001771B2" w:rsidP="00B35340">
      <w:pPr>
        <w:pStyle w:val="Sansinterligne"/>
        <w:rPr>
          <w:rFonts w:ascii="Calibri" w:hAnsi="Calibri"/>
          <w:b/>
          <w:sz w:val="24"/>
          <w:szCs w:val="24"/>
          <w:u w:val="single"/>
        </w:rPr>
      </w:pPr>
      <w:bookmarkStart w:id="9" w:name="_Toc98908169"/>
    </w:p>
    <w:p w14:paraId="18BCEACA" w14:textId="2B7A6F91" w:rsidR="001771B2" w:rsidRPr="00B672E7" w:rsidRDefault="001771B2" w:rsidP="00B35340">
      <w:pPr>
        <w:pStyle w:val="Sansinterligne"/>
        <w:spacing w:after="200"/>
        <w:rPr>
          <w:rFonts w:ascii="Calibri" w:hAnsi="Calibri"/>
          <w:b/>
          <w:sz w:val="24"/>
          <w:szCs w:val="24"/>
        </w:rPr>
      </w:pPr>
      <w:r w:rsidRPr="00B672E7">
        <w:rPr>
          <w:rFonts w:ascii="Calibri" w:hAnsi="Calibri"/>
          <w:b/>
          <w:sz w:val="24"/>
          <w:szCs w:val="24"/>
          <w:u w:val="single"/>
        </w:rPr>
        <w:t>1</w:t>
      </w:r>
      <w:r w:rsidRPr="00B672E7">
        <w:rPr>
          <w:rFonts w:ascii="Calibri" w:hAnsi="Calibri"/>
          <w:b/>
          <w:sz w:val="24"/>
          <w:szCs w:val="24"/>
          <w:u w:val="single"/>
          <w:vertAlign w:val="superscript"/>
        </w:rPr>
        <w:t>re</w:t>
      </w:r>
      <w:r w:rsidRPr="00B672E7">
        <w:rPr>
          <w:rFonts w:ascii="Calibri" w:hAnsi="Calibri"/>
          <w:b/>
          <w:sz w:val="24"/>
          <w:szCs w:val="24"/>
          <w:u w:val="single"/>
        </w:rPr>
        <w:t xml:space="preserve"> étape</w:t>
      </w:r>
      <w:r w:rsidRPr="00B672E7">
        <w:rPr>
          <w:rFonts w:ascii="Calibri" w:hAnsi="Calibri"/>
          <w:b/>
          <w:sz w:val="24"/>
          <w:szCs w:val="24"/>
        </w:rPr>
        <w:t> : rencontre</w:t>
      </w:r>
      <w:bookmarkEnd w:id="9"/>
      <w:r w:rsidRPr="00B672E7">
        <w:rPr>
          <w:rFonts w:ascii="Calibri" w:hAnsi="Calibri"/>
          <w:b/>
          <w:sz w:val="24"/>
          <w:szCs w:val="24"/>
        </w:rPr>
        <w:t xml:space="preserve"> de mise au point</w:t>
      </w:r>
    </w:p>
    <w:p w14:paraId="2288153C" w14:textId="2756D771" w:rsidR="001771B2" w:rsidRDefault="001771B2" w:rsidP="00B35340">
      <w:pPr>
        <w:jc w:val="both"/>
        <w:rPr>
          <w:rFonts w:ascii="Calibri" w:hAnsi="Calibri"/>
          <w:sz w:val="24"/>
          <w:szCs w:val="24"/>
        </w:rPr>
      </w:pPr>
      <w:r w:rsidRPr="00B672E7">
        <w:rPr>
          <w:rFonts w:ascii="Calibri" w:hAnsi="Calibri"/>
          <w:sz w:val="24"/>
          <w:szCs w:val="24"/>
        </w:rPr>
        <w:t>Lorsque le comité de gestion du contrat de membre constate qu’un membre est en défaut de respecter l’un ou l’autre de ses engagements envers la coopérative, il en informe le conseil dans le cadre d’une réunion du conseil. Le conseil mandate alors le comité de convoquer par écrit le membre à une rencontre de mise au point. La décision d’entreprendre une telle démarche est consignée au procès-verbal de la réunion du conseil.</w:t>
      </w:r>
    </w:p>
    <w:p w14:paraId="4993D188" w14:textId="77777777" w:rsidR="000C46CF" w:rsidRPr="00B672E7" w:rsidRDefault="000C46CF" w:rsidP="00B35340">
      <w:pPr>
        <w:jc w:val="both"/>
        <w:rPr>
          <w:rFonts w:ascii="Calibri" w:hAnsi="Calibri"/>
          <w:sz w:val="24"/>
          <w:szCs w:val="24"/>
        </w:rPr>
      </w:pPr>
    </w:p>
    <w:p w14:paraId="59A36E12" w14:textId="6E7BB51F" w:rsidR="001771B2" w:rsidRDefault="001771B2" w:rsidP="00B35340">
      <w:pPr>
        <w:jc w:val="both"/>
        <w:rPr>
          <w:rFonts w:ascii="Calibri" w:hAnsi="Calibri"/>
          <w:sz w:val="24"/>
          <w:szCs w:val="24"/>
        </w:rPr>
      </w:pPr>
      <w:r w:rsidRPr="00B672E7">
        <w:rPr>
          <w:rFonts w:ascii="Calibri" w:hAnsi="Calibri"/>
          <w:sz w:val="24"/>
          <w:szCs w:val="24"/>
        </w:rPr>
        <w:t xml:space="preserve">Lors de la rencontre, le comité doit informer le membre des manquements qui lui sont reprochés et lui permettre de présenter ses observations. À la suite de la présentation des faits par les parties, une entente écrite doit être prise afin de permettre de corriger la situation. </w:t>
      </w:r>
    </w:p>
    <w:p w14:paraId="1AE0571B" w14:textId="77777777" w:rsidR="001771B2" w:rsidRPr="00B672E7" w:rsidRDefault="001771B2" w:rsidP="00B35340">
      <w:pPr>
        <w:jc w:val="both"/>
        <w:rPr>
          <w:rFonts w:ascii="Calibri" w:hAnsi="Calibri"/>
          <w:sz w:val="24"/>
          <w:szCs w:val="24"/>
          <w:highlight w:val="yellow"/>
        </w:rPr>
      </w:pPr>
    </w:p>
    <w:p w14:paraId="6DC2891F" w14:textId="77777777" w:rsidR="001771B2" w:rsidRPr="00B672E7" w:rsidRDefault="001771B2" w:rsidP="00B35340">
      <w:pPr>
        <w:jc w:val="both"/>
        <w:rPr>
          <w:rFonts w:ascii="Calibri" w:hAnsi="Calibri"/>
          <w:sz w:val="24"/>
          <w:szCs w:val="24"/>
        </w:rPr>
      </w:pPr>
      <w:r w:rsidRPr="00B672E7">
        <w:rPr>
          <w:rFonts w:ascii="Calibri" w:hAnsi="Calibri"/>
          <w:sz w:val="24"/>
          <w:szCs w:val="24"/>
        </w:rPr>
        <w:lastRenderedPageBreak/>
        <w:t>À la suite de la rencontre, le comité doit déposer un rapport écrit au conseil ainsi que l’entente prise avec le membre. Une copie de l’entente est conservée dans le dossier du membre.</w:t>
      </w:r>
    </w:p>
    <w:p w14:paraId="47BFB24C" w14:textId="77777777" w:rsidR="001771B2" w:rsidRDefault="001771B2" w:rsidP="00B35340">
      <w:pPr>
        <w:pStyle w:val="Sansinterligne"/>
        <w:rPr>
          <w:rFonts w:ascii="Calibri" w:hAnsi="Calibri"/>
          <w:b/>
          <w:sz w:val="24"/>
          <w:szCs w:val="24"/>
          <w:u w:val="single"/>
        </w:rPr>
      </w:pPr>
    </w:p>
    <w:p w14:paraId="5B134945" w14:textId="73135563" w:rsidR="001771B2" w:rsidRPr="00B672E7" w:rsidRDefault="001771B2" w:rsidP="00B35340">
      <w:pPr>
        <w:pStyle w:val="Sansinterligne"/>
        <w:spacing w:after="200"/>
        <w:rPr>
          <w:rFonts w:ascii="Calibri" w:hAnsi="Calibri"/>
          <w:b/>
          <w:sz w:val="24"/>
          <w:szCs w:val="24"/>
        </w:rPr>
      </w:pPr>
      <w:r w:rsidRPr="00B672E7">
        <w:rPr>
          <w:rFonts w:ascii="Calibri" w:hAnsi="Calibri"/>
          <w:b/>
          <w:sz w:val="24"/>
          <w:szCs w:val="24"/>
          <w:u w:val="single"/>
        </w:rPr>
        <w:t>2</w:t>
      </w:r>
      <w:r w:rsidRPr="00B672E7">
        <w:rPr>
          <w:rFonts w:ascii="Calibri" w:hAnsi="Calibri"/>
          <w:b/>
          <w:sz w:val="24"/>
          <w:szCs w:val="24"/>
          <w:u w:val="single"/>
          <w:vertAlign w:val="superscript"/>
        </w:rPr>
        <w:t>e</w:t>
      </w:r>
      <w:r w:rsidRPr="00B672E7">
        <w:rPr>
          <w:rFonts w:ascii="Calibri" w:hAnsi="Calibri"/>
          <w:b/>
          <w:sz w:val="24"/>
          <w:szCs w:val="24"/>
          <w:u w:val="single"/>
        </w:rPr>
        <w:t xml:space="preserve"> étape</w:t>
      </w:r>
      <w:r w:rsidRPr="00B672E7">
        <w:rPr>
          <w:rFonts w:ascii="Calibri" w:hAnsi="Calibri"/>
          <w:b/>
          <w:sz w:val="24"/>
          <w:szCs w:val="24"/>
        </w:rPr>
        <w:t> : avertissement écrit</w:t>
      </w:r>
      <w:r w:rsidRPr="00B672E7">
        <w:rPr>
          <w:rStyle w:val="Appelnotedebasdep"/>
          <w:rFonts w:ascii="Calibri" w:hAnsi="Calibri"/>
          <w:sz w:val="24"/>
          <w:szCs w:val="24"/>
        </w:rPr>
        <w:footnoteReference w:id="5"/>
      </w:r>
    </w:p>
    <w:p w14:paraId="0DEEC232" w14:textId="29E0CDA2" w:rsidR="001771B2" w:rsidRDefault="001771B2" w:rsidP="00B35340">
      <w:pPr>
        <w:jc w:val="both"/>
        <w:rPr>
          <w:rFonts w:ascii="Calibri" w:hAnsi="Calibri"/>
          <w:sz w:val="24"/>
          <w:szCs w:val="24"/>
        </w:rPr>
      </w:pPr>
      <w:r w:rsidRPr="00B672E7">
        <w:rPr>
          <w:rFonts w:ascii="Calibri" w:hAnsi="Calibri"/>
          <w:sz w:val="24"/>
          <w:szCs w:val="24"/>
        </w:rPr>
        <w:t xml:space="preserve">Si, à la suite de la rencontre de mise au point, le comité de gestion du contrat de membre constate que celle-ci n’a pas permis de corriger la situation, le comité en informe le conseil dans le cadre d’une réunion du conseil. </w:t>
      </w:r>
    </w:p>
    <w:p w14:paraId="303D9738" w14:textId="77777777" w:rsidR="001771B2" w:rsidRPr="00B672E7" w:rsidRDefault="001771B2" w:rsidP="00B35340">
      <w:pPr>
        <w:jc w:val="both"/>
        <w:rPr>
          <w:rFonts w:ascii="Calibri" w:hAnsi="Calibri"/>
          <w:sz w:val="24"/>
          <w:szCs w:val="24"/>
        </w:rPr>
      </w:pPr>
    </w:p>
    <w:p w14:paraId="1B9CC1BF" w14:textId="45DF113E" w:rsidR="001771B2" w:rsidRDefault="001771B2" w:rsidP="00B35340">
      <w:pPr>
        <w:jc w:val="both"/>
        <w:rPr>
          <w:rFonts w:ascii="Calibri" w:hAnsi="Calibri"/>
          <w:sz w:val="24"/>
          <w:szCs w:val="24"/>
        </w:rPr>
      </w:pPr>
      <w:r w:rsidRPr="007D2653">
        <w:rPr>
          <w:rFonts w:ascii="Calibri" w:hAnsi="Calibri"/>
          <w:b/>
          <w:sz w:val="24"/>
          <w:szCs w:val="24"/>
        </w:rPr>
        <w:t>À cette étape, le comité de gestion du contrat de membre se retire du dossier et laisse le conseil agir pour la suite des démarches</w:t>
      </w:r>
      <w:r w:rsidRPr="00B672E7">
        <w:rPr>
          <w:rFonts w:ascii="Calibri" w:hAnsi="Calibri"/>
          <w:sz w:val="24"/>
          <w:szCs w:val="24"/>
        </w:rPr>
        <w:t xml:space="preserve">. Le conseil d’administration fait parvenir au membre concerné un avertissement écrit. Cet avis doit identifier clairement les manquements reprochés au membre et l’aviser que la coopérative pourrait lui imposer une sanction disciplinaire s’il n’amende pas sa conduite. </w:t>
      </w:r>
    </w:p>
    <w:p w14:paraId="19A53F75" w14:textId="77777777" w:rsidR="001771B2" w:rsidRPr="00B672E7" w:rsidRDefault="001771B2" w:rsidP="00B35340">
      <w:pPr>
        <w:jc w:val="both"/>
        <w:rPr>
          <w:rFonts w:ascii="Calibri" w:hAnsi="Calibri"/>
          <w:sz w:val="24"/>
          <w:szCs w:val="24"/>
        </w:rPr>
      </w:pPr>
    </w:p>
    <w:p w14:paraId="67C17E19" w14:textId="77777777" w:rsidR="001771B2" w:rsidRDefault="001771B2" w:rsidP="00B35340">
      <w:pPr>
        <w:jc w:val="both"/>
        <w:rPr>
          <w:rFonts w:ascii="Calibri" w:hAnsi="Calibri"/>
          <w:sz w:val="24"/>
          <w:szCs w:val="24"/>
        </w:rPr>
      </w:pPr>
      <w:r w:rsidRPr="00B672E7">
        <w:rPr>
          <w:rFonts w:ascii="Calibri" w:hAnsi="Calibri"/>
          <w:sz w:val="24"/>
          <w:szCs w:val="24"/>
        </w:rPr>
        <w:t xml:space="preserve">Une copie de l’avis doit être déposée à la prochaine réunion du conseil et consignée dans le dossier du membre. </w:t>
      </w:r>
    </w:p>
    <w:p w14:paraId="050F6A64" w14:textId="77777777" w:rsidR="001771B2" w:rsidRPr="00B672E7" w:rsidRDefault="001771B2" w:rsidP="00B35340">
      <w:pPr>
        <w:jc w:val="both"/>
        <w:rPr>
          <w:rFonts w:ascii="Calibri" w:hAnsi="Calibri"/>
          <w:sz w:val="24"/>
          <w:szCs w:val="24"/>
        </w:rPr>
      </w:pPr>
    </w:p>
    <w:p w14:paraId="3B71219F" w14:textId="77777777" w:rsidR="001771B2" w:rsidRDefault="001771B2" w:rsidP="00B35340">
      <w:pPr>
        <w:pStyle w:val="Sansinterligne"/>
        <w:rPr>
          <w:rFonts w:ascii="Calibri" w:hAnsi="Calibri"/>
          <w:b/>
          <w:sz w:val="24"/>
          <w:szCs w:val="24"/>
        </w:rPr>
      </w:pPr>
      <w:r w:rsidRPr="00B672E7">
        <w:rPr>
          <w:rFonts w:ascii="Calibri" w:hAnsi="Calibri"/>
          <w:b/>
          <w:sz w:val="24"/>
          <w:szCs w:val="24"/>
          <w:u w:val="single"/>
        </w:rPr>
        <w:t>3</w:t>
      </w:r>
      <w:r w:rsidRPr="00B672E7">
        <w:rPr>
          <w:rFonts w:ascii="Calibri" w:hAnsi="Calibri"/>
          <w:b/>
          <w:sz w:val="24"/>
          <w:szCs w:val="24"/>
          <w:u w:val="single"/>
          <w:vertAlign w:val="superscript"/>
        </w:rPr>
        <w:t>e</w:t>
      </w:r>
      <w:r w:rsidRPr="00B672E7">
        <w:rPr>
          <w:rFonts w:ascii="Calibri" w:hAnsi="Calibri"/>
          <w:b/>
          <w:sz w:val="24"/>
          <w:szCs w:val="24"/>
          <w:u w:val="single"/>
        </w:rPr>
        <w:t xml:space="preserve"> étape</w:t>
      </w:r>
      <w:r w:rsidRPr="00B672E7">
        <w:rPr>
          <w:rFonts w:ascii="Calibri" w:hAnsi="Calibri"/>
          <w:b/>
          <w:sz w:val="24"/>
          <w:szCs w:val="24"/>
        </w:rPr>
        <w:t xml:space="preserve"> : processus disciplinaire </w:t>
      </w:r>
    </w:p>
    <w:p w14:paraId="7E239970" w14:textId="77777777" w:rsidR="001771B2" w:rsidRPr="000E236A" w:rsidRDefault="001771B2" w:rsidP="00B35340">
      <w:pPr>
        <w:pStyle w:val="Sansinterligne"/>
        <w:rPr>
          <w:rFonts w:ascii="Calibri" w:hAnsi="Calibri"/>
          <w:b/>
          <w:sz w:val="20"/>
          <w:szCs w:val="20"/>
        </w:rPr>
      </w:pPr>
    </w:p>
    <w:p w14:paraId="36C2653C" w14:textId="17593C07" w:rsidR="001771B2" w:rsidRDefault="001771B2" w:rsidP="00B35340">
      <w:pPr>
        <w:jc w:val="both"/>
        <w:rPr>
          <w:rFonts w:ascii="Calibri" w:hAnsi="Calibri"/>
          <w:sz w:val="24"/>
          <w:szCs w:val="24"/>
        </w:rPr>
      </w:pPr>
      <w:r w:rsidRPr="00B672E7">
        <w:rPr>
          <w:rFonts w:ascii="Calibri" w:hAnsi="Calibri"/>
          <w:sz w:val="24"/>
          <w:szCs w:val="24"/>
        </w:rPr>
        <w:t xml:space="preserve">Lorsque le </w:t>
      </w:r>
      <w:r w:rsidRPr="00220EA9">
        <w:rPr>
          <w:rFonts w:ascii="Calibri" w:hAnsi="Calibri"/>
          <w:b/>
          <w:sz w:val="24"/>
          <w:szCs w:val="24"/>
        </w:rPr>
        <w:t>conseil d’administration</w:t>
      </w:r>
      <w:r w:rsidRPr="00B672E7">
        <w:rPr>
          <w:rFonts w:ascii="Calibri" w:hAnsi="Calibri"/>
          <w:sz w:val="24"/>
          <w:szCs w:val="24"/>
        </w:rPr>
        <w:t xml:space="preserve"> considère qu’un membre a commis un manquement grave à ses obligations envers la coopérative ou bien que le membre </w:t>
      </w:r>
      <w:proofErr w:type="gramStart"/>
      <w:r w:rsidRPr="00B672E7">
        <w:rPr>
          <w:rFonts w:ascii="Calibri" w:hAnsi="Calibri"/>
          <w:sz w:val="24"/>
          <w:szCs w:val="24"/>
        </w:rPr>
        <w:t>a</w:t>
      </w:r>
      <w:proofErr w:type="gramEnd"/>
      <w:r w:rsidRPr="00B672E7">
        <w:rPr>
          <w:rFonts w:ascii="Calibri" w:hAnsi="Calibri"/>
          <w:sz w:val="24"/>
          <w:szCs w:val="24"/>
        </w:rPr>
        <w:t xml:space="preserve"> commis des manquements répétés à ses obligations et qu’il n’a pas amendé sa conduite à la suite des avertissements qui lui ont été adressés, le conseil peut faire appel à l’imposition d’une mesure disciplinaire à son endroit.</w:t>
      </w:r>
    </w:p>
    <w:p w14:paraId="55609A1B" w14:textId="77777777" w:rsidR="001771B2" w:rsidRPr="00B672E7" w:rsidRDefault="001771B2" w:rsidP="00B35340">
      <w:pPr>
        <w:jc w:val="both"/>
        <w:rPr>
          <w:rFonts w:ascii="Calibri" w:hAnsi="Calibri"/>
          <w:sz w:val="24"/>
          <w:szCs w:val="24"/>
        </w:rPr>
      </w:pPr>
    </w:p>
    <w:p w14:paraId="5AB278E6" w14:textId="7604D52C" w:rsidR="001771B2" w:rsidRDefault="001771B2" w:rsidP="00B35340">
      <w:pPr>
        <w:jc w:val="both"/>
        <w:rPr>
          <w:rFonts w:ascii="Calibri" w:hAnsi="Calibri"/>
          <w:sz w:val="24"/>
          <w:szCs w:val="24"/>
        </w:rPr>
      </w:pPr>
      <w:r w:rsidRPr="00220EA9">
        <w:rPr>
          <w:rFonts w:ascii="Calibri" w:hAnsi="Calibri"/>
          <w:b/>
          <w:sz w:val="24"/>
          <w:szCs w:val="24"/>
        </w:rPr>
        <w:t>La seule procédure applicable en matière disciplinaire</w:t>
      </w:r>
      <w:r w:rsidRPr="00B672E7">
        <w:rPr>
          <w:rFonts w:ascii="Calibri" w:hAnsi="Calibri"/>
          <w:sz w:val="24"/>
          <w:szCs w:val="24"/>
        </w:rPr>
        <w:t xml:space="preserve"> </w:t>
      </w:r>
      <w:r w:rsidRPr="00220EA9">
        <w:rPr>
          <w:rFonts w:ascii="Calibri" w:hAnsi="Calibri"/>
          <w:b/>
          <w:sz w:val="24"/>
          <w:szCs w:val="24"/>
        </w:rPr>
        <w:t>est celle prévue aux articles 57 et suivants de la Loi sur les coopératives</w:t>
      </w:r>
      <w:r w:rsidRPr="00B672E7">
        <w:rPr>
          <w:rFonts w:ascii="Calibri" w:hAnsi="Calibri"/>
          <w:sz w:val="24"/>
          <w:szCs w:val="24"/>
        </w:rPr>
        <w:t xml:space="preserve"> (L. R. Q., c. C-67.2). Les prescriptions, prévues par la Loi à ce titre, sont impératives et doivent par conséquent être suivies de façon stricte par le conseil. Il est important de suivre la procédure à la lettre et de comprendre qu’à cette étape, seul le conseil d’administration a le pouvoir légal d’intervenir et doit le faire en suivant scrupuleusement la procédure prévue aux articles 57 et suivants de la Loi sur les coopératives.</w:t>
      </w:r>
    </w:p>
    <w:p w14:paraId="3272F13F" w14:textId="77777777" w:rsidR="001771B2" w:rsidRPr="00B672E7" w:rsidRDefault="001771B2" w:rsidP="00B35340">
      <w:pPr>
        <w:jc w:val="both"/>
        <w:rPr>
          <w:rFonts w:ascii="Calibri" w:hAnsi="Calibri"/>
          <w:sz w:val="24"/>
          <w:szCs w:val="24"/>
        </w:rPr>
      </w:pPr>
    </w:p>
    <w:p w14:paraId="05BC4ED2" w14:textId="7E9DC5E4" w:rsidR="001771B2" w:rsidRPr="00B672E7" w:rsidRDefault="001771B2" w:rsidP="00B35340">
      <w:pPr>
        <w:pStyle w:val="Sansinterligne"/>
        <w:rPr>
          <w:rFonts w:ascii="Calibri" w:hAnsi="Calibri"/>
          <w:b/>
          <w:sz w:val="24"/>
          <w:szCs w:val="24"/>
        </w:rPr>
      </w:pPr>
      <w:r w:rsidRPr="00B672E7">
        <w:rPr>
          <w:rFonts w:ascii="Calibri" w:hAnsi="Calibri"/>
          <w:b/>
          <w:sz w:val="24"/>
          <w:szCs w:val="24"/>
          <w:u w:val="single"/>
        </w:rPr>
        <w:t>4</w:t>
      </w:r>
      <w:r w:rsidRPr="00B672E7">
        <w:rPr>
          <w:rFonts w:ascii="Calibri" w:hAnsi="Calibri"/>
          <w:b/>
          <w:sz w:val="24"/>
          <w:szCs w:val="24"/>
          <w:u w:val="single"/>
          <w:vertAlign w:val="superscript"/>
        </w:rPr>
        <w:t>e</w:t>
      </w:r>
      <w:r w:rsidRPr="00B672E7">
        <w:rPr>
          <w:rFonts w:ascii="Calibri" w:hAnsi="Calibri"/>
          <w:b/>
          <w:sz w:val="24"/>
          <w:szCs w:val="24"/>
          <w:u w:val="single"/>
        </w:rPr>
        <w:t xml:space="preserve"> étape</w:t>
      </w:r>
      <w:r w:rsidRPr="00B672E7">
        <w:rPr>
          <w:rFonts w:ascii="Calibri" w:hAnsi="Calibri"/>
          <w:b/>
          <w:sz w:val="24"/>
          <w:szCs w:val="24"/>
        </w:rPr>
        <w:t> : imposition d’une sanction</w:t>
      </w:r>
    </w:p>
    <w:p w14:paraId="24287434" w14:textId="77777777" w:rsidR="001771B2" w:rsidRPr="000E236A" w:rsidRDefault="001771B2" w:rsidP="00B35340">
      <w:pPr>
        <w:pStyle w:val="Sansinterligne"/>
        <w:rPr>
          <w:rFonts w:ascii="Calibri" w:hAnsi="Calibri"/>
          <w:b/>
          <w:sz w:val="20"/>
          <w:szCs w:val="20"/>
        </w:rPr>
      </w:pPr>
    </w:p>
    <w:p w14:paraId="3EFEC549" w14:textId="77777777" w:rsidR="001771B2" w:rsidRPr="00B672E7" w:rsidRDefault="001771B2" w:rsidP="00B35340">
      <w:pPr>
        <w:jc w:val="both"/>
        <w:rPr>
          <w:rFonts w:ascii="Calibri" w:hAnsi="Calibri"/>
          <w:sz w:val="24"/>
          <w:szCs w:val="24"/>
        </w:rPr>
      </w:pPr>
      <w:r w:rsidRPr="00B672E7">
        <w:rPr>
          <w:rFonts w:ascii="Calibri" w:hAnsi="Calibri"/>
          <w:sz w:val="24"/>
          <w:szCs w:val="24"/>
        </w:rPr>
        <w:t>S’il doit en arriver là, le conseil devra, dans la détermination de la sanction à appliquer, tenir compte :</w:t>
      </w:r>
    </w:p>
    <w:p w14:paraId="4EE3458E" w14:textId="152731FA" w:rsidR="001771B2" w:rsidRPr="00B672E7" w:rsidRDefault="001771B2" w:rsidP="001771B2">
      <w:pPr>
        <w:numPr>
          <w:ilvl w:val="0"/>
          <w:numId w:val="39"/>
        </w:numPr>
        <w:tabs>
          <w:tab w:val="clear" w:pos="1288"/>
        </w:tabs>
        <w:spacing w:after="200" w:line="276" w:lineRule="auto"/>
        <w:ind w:left="360" w:firstLine="0"/>
        <w:rPr>
          <w:rFonts w:ascii="Calibri" w:hAnsi="Calibri"/>
          <w:sz w:val="24"/>
          <w:szCs w:val="24"/>
        </w:rPr>
      </w:pPr>
      <w:r>
        <w:rPr>
          <w:rFonts w:ascii="Calibri" w:hAnsi="Calibri"/>
          <w:sz w:val="24"/>
          <w:szCs w:val="24"/>
        </w:rPr>
        <w:t>D</w:t>
      </w:r>
      <w:r w:rsidRPr="00B672E7">
        <w:rPr>
          <w:rFonts w:ascii="Calibri" w:hAnsi="Calibri"/>
          <w:sz w:val="24"/>
          <w:szCs w:val="24"/>
        </w:rPr>
        <w:t>e la nature et de la gravité des manquements;</w:t>
      </w:r>
    </w:p>
    <w:p w14:paraId="7FF02FB9" w14:textId="0B431078" w:rsidR="001771B2" w:rsidRPr="00B672E7" w:rsidRDefault="001771B2" w:rsidP="001771B2">
      <w:pPr>
        <w:numPr>
          <w:ilvl w:val="0"/>
          <w:numId w:val="39"/>
        </w:numPr>
        <w:tabs>
          <w:tab w:val="clear" w:pos="1288"/>
        </w:tabs>
        <w:spacing w:after="200" w:line="276" w:lineRule="auto"/>
        <w:ind w:left="720"/>
        <w:rPr>
          <w:rFonts w:ascii="Calibri" w:hAnsi="Calibri"/>
          <w:sz w:val="24"/>
          <w:szCs w:val="24"/>
        </w:rPr>
      </w:pPr>
      <w:r>
        <w:rPr>
          <w:rFonts w:ascii="Calibri" w:hAnsi="Calibri"/>
          <w:sz w:val="24"/>
          <w:szCs w:val="24"/>
        </w:rPr>
        <w:lastRenderedPageBreak/>
        <w:t>D</w:t>
      </w:r>
      <w:r w:rsidRPr="00B672E7">
        <w:rPr>
          <w:rFonts w:ascii="Calibri" w:hAnsi="Calibri"/>
          <w:sz w:val="24"/>
          <w:szCs w:val="24"/>
        </w:rPr>
        <w:t>e l’ensemble des circonstances particulières pertinentes entourant les manquements reprochés;</w:t>
      </w:r>
    </w:p>
    <w:p w14:paraId="3C63D5ED" w14:textId="50E281F7" w:rsidR="001771B2" w:rsidRPr="00B672E7" w:rsidRDefault="001771B2" w:rsidP="001771B2">
      <w:pPr>
        <w:numPr>
          <w:ilvl w:val="0"/>
          <w:numId w:val="39"/>
        </w:numPr>
        <w:tabs>
          <w:tab w:val="clear" w:pos="1288"/>
        </w:tabs>
        <w:spacing w:after="200" w:line="276" w:lineRule="auto"/>
        <w:ind w:left="360" w:firstLine="0"/>
        <w:rPr>
          <w:rFonts w:ascii="Calibri" w:hAnsi="Calibri"/>
          <w:sz w:val="24"/>
          <w:szCs w:val="24"/>
        </w:rPr>
      </w:pPr>
      <w:r>
        <w:rPr>
          <w:rFonts w:ascii="Calibri" w:hAnsi="Calibri"/>
          <w:sz w:val="24"/>
          <w:szCs w:val="24"/>
        </w:rPr>
        <w:t>D</w:t>
      </w:r>
      <w:r w:rsidRPr="00B672E7">
        <w:rPr>
          <w:rFonts w:ascii="Calibri" w:hAnsi="Calibri"/>
          <w:sz w:val="24"/>
          <w:szCs w:val="24"/>
        </w:rPr>
        <w:t>u principe de la proportionnalité entre les manquements et la sanction;</w:t>
      </w:r>
    </w:p>
    <w:p w14:paraId="5D12B98A" w14:textId="5D6D0159" w:rsidR="001771B2" w:rsidRPr="00B672E7" w:rsidRDefault="001771B2" w:rsidP="001771B2">
      <w:pPr>
        <w:numPr>
          <w:ilvl w:val="0"/>
          <w:numId w:val="39"/>
        </w:numPr>
        <w:tabs>
          <w:tab w:val="clear" w:pos="1288"/>
        </w:tabs>
        <w:spacing w:after="200" w:line="276" w:lineRule="auto"/>
        <w:ind w:left="720"/>
        <w:rPr>
          <w:rFonts w:ascii="Calibri" w:hAnsi="Calibri"/>
          <w:sz w:val="24"/>
          <w:szCs w:val="24"/>
        </w:rPr>
      </w:pPr>
      <w:r>
        <w:rPr>
          <w:rFonts w:ascii="Calibri" w:hAnsi="Calibri"/>
          <w:sz w:val="24"/>
          <w:szCs w:val="24"/>
        </w:rPr>
        <w:t>D</w:t>
      </w:r>
      <w:r w:rsidRPr="00B672E7">
        <w:rPr>
          <w:rFonts w:ascii="Calibri" w:hAnsi="Calibri"/>
          <w:sz w:val="24"/>
          <w:szCs w:val="24"/>
        </w:rPr>
        <w:t>u principe de la gradation des sanctions. Ainsi, une sanction temporaire de suspension devra, en principe et lorsque les circonstances s’y prêtent, être préférée à une sanction définitive d’exclusion.</w:t>
      </w:r>
    </w:p>
    <w:p w14:paraId="6B2915B9" w14:textId="77777777" w:rsidR="001771B2" w:rsidRDefault="001771B2" w:rsidP="001771B2">
      <w:pPr>
        <w:jc w:val="both"/>
        <w:rPr>
          <w:rFonts w:ascii="Calibri" w:hAnsi="Calibri"/>
          <w:sz w:val="24"/>
          <w:szCs w:val="24"/>
        </w:rPr>
      </w:pPr>
    </w:p>
    <w:p w14:paraId="1D179CB2" w14:textId="5149B282" w:rsidR="00D74E6E" w:rsidRPr="00B672E7" w:rsidRDefault="00D74E6E" w:rsidP="00D74E6E">
      <w:pPr>
        <w:pStyle w:val="Titre1"/>
      </w:pPr>
      <w:bookmarkStart w:id="10" w:name="_Toc77581501"/>
      <w:r>
        <w:t>6. Miser sur une possibilité d’entente grâce au recours à la médiation</w:t>
      </w:r>
      <w:r w:rsidRPr="00C10E3E">
        <w:rPr>
          <w:vertAlign w:val="superscript"/>
        </w:rPr>
        <w:footnoteReference w:id="6"/>
      </w:r>
      <w:bookmarkEnd w:id="10"/>
    </w:p>
    <w:p w14:paraId="7CB9D733" w14:textId="77777777" w:rsidR="00D74E6E" w:rsidRPr="000E236A" w:rsidRDefault="00D74E6E" w:rsidP="00D74E6E">
      <w:pPr>
        <w:pStyle w:val="Sansinterligne"/>
        <w:rPr>
          <w:rFonts w:ascii="Calibri" w:hAnsi="Calibri"/>
          <w:b/>
          <w:sz w:val="20"/>
          <w:szCs w:val="20"/>
        </w:rPr>
      </w:pPr>
    </w:p>
    <w:p w14:paraId="0081C3DB" w14:textId="77777777" w:rsidR="00D74E6E" w:rsidRPr="00B672E7" w:rsidRDefault="00D74E6E" w:rsidP="00B8567A">
      <w:pPr>
        <w:jc w:val="both"/>
        <w:rPr>
          <w:rFonts w:ascii="Calibri" w:hAnsi="Calibri"/>
          <w:sz w:val="24"/>
          <w:szCs w:val="24"/>
        </w:rPr>
      </w:pPr>
      <w:r w:rsidRPr="00B672E7">
        <w:rPr>
          <w:rFonts w:ascii="Calibri" w:hAnsi="Calibri"/>
          <w:sz w:val="24"/>
          <w:szCs w:val="24"/>
        </w:rPr>
        <w:t xml:space="preserve">Si, à la suite d’une rencontre de mise au point ou consécutivement à l’envoi d’un avertissement écrit, le membre et la coopérative font face à un différend portant sur l’interprétation ou l’application du contrat de membre et des obligations qui en découlent, le membre et la coopérative pourront, conformément aux conditions prévues au </w:t>
      </w:r>
      <w:r w:rsidRPr="00D74E6E">
        <w:rPr>
          <w:rFonts w:ascii="Calibri" w:hAnsi="Calibri"/>
          <w:i/>
          <w:iCs/>
          <w:sz w:val="24"/>
          <w:szCs w:val="24"/>
        </w:rPr>
        <w:t>Règlement sur les modalités de recours à la médiation</w:t>
      </w:r>
      <w:r w:rsidRPr="00B672E7">
        <w:rPr>
          <w:rFonts w:ascii="Calibri" w:hAnsi="Calibri"/>
          <w:sz w:val="24"/>
          <w:szCs w:val="24"/>
        </w:rPr>
        <w:t xml:space="preserve"> de la coopérative, décider d’avoir recours à un médiateur ou à une autre personne externe indépendante et impartiale afin de les aider à résoudre le différend à l’amiable.</w:t>
      </w:r>
    </w:p>
    <w:p w14:paraId="0D4353A5" w14:textId="77777777" w:rsidR="00D74E6E" w:rsidRDefault="00D74E6E" w:rsidP="00D74E6E">
      <w:pPr>
        <w:rPr>
          <w:rFonts w:ascii="Calibri" w:hAnsi="Calibri" w:cs="Arial"/>
        </w:rPr>
      </w:pPr>
    </w:p>
    <w:p w14:paraId="2C16C4AC" w14:textId="77777777" w:rsidR="00FA660F" w:rsidRDefault="00FA660F" w:rsidP="00D74E6E">
      <w:pPr>
        <w:rPr>
          <w:rFonts w:ascii="Calibri" w:hAnsi="Calibri" w:cs="Arial"/>
          <w:sz w:val="24"/>
          <w:szCs w:val="24"/>
        </w:rPr>
      </w:pPr>
    </w:p>
    <w:p w14:paraId="5C86850C" w14:textId="77777777" w:rsidR="00FA660F" w:rsidRDefault="00FA660F" w:rsidP="00D74E6E">
      <w:pPr>
        <w:rPr>
          <w:rFonts w:ascii="Calibri" w:hAnsi="Calibri" w:cs="Arial"/>
          <w:sz w:val="24"/>
          <w:szCs w:val="24"/>
        </w:rPr>
      </w:pPr>
    </w:p>
    <w:p w14:paraId="6AECA56D" w14:textId="2FAB0463" w:rsidR="00D74E6E" w:rsidRDefault="00D74E6E" w:rsidP="00D74E6E">
      <w:pPr>
        <w:rPr>
          <w:rFonts w:ascii="Calibri" w:hAnsi="Calibri" w:cs="Arial"/>
          <w:sz w:val="24"/>
          <w:szCs w:val="24"/>
        </w:rPr>
      </w:pPr>
      <w:r w:rsidRPr="00B672E7">
        <w:rPr>
          <w:rFonts w:ascii="Calibri" w:hAnsi="Calibri" w:cs="Arial"/>
          <w:sz w:val="24"/>
          <w:szCs w:val="24"/>
        </w:rPr>
        <w:t>Politique adoptée par le conseil d’administration le ______________________</w:t>
      </w:r>
    </w:p>
    <w:p w14:paraId="4ED425E7" w14:textId="77777777" w:rsidR="00FA660F" w:rsidRPr="00B672E7" w:rsidRDefault="00FA660F" w:rsidP="00D74E6E">
      <w:pPr>
        <w:rPr>
          <w:rFonts w:ascii="Calibri" w:hAnsi="Calibri" w:cs="Arial"/>
          <w:sz w:val="24"/>
          <w:szCs w:val="24"/>
        </w:rPr>
      </w:pPr>
    </w:p>
    <w:p w14:paraId="13932CB1" w14:textId="77777777" w:rsidR="00D74E6E" w:rsidRPr="00B672E7" w:rsidRDefault="00D74E6E" w:rsidP="00D74E6E">
      <w:pPr>
        <w:rPr>
          <w:rFonts w:ascii="Calibri" w:hAnsi="Calibri" w:cs="Arial"/>
          <w:sz w:val="24"/>
          <w:szCs w:val="24"/>
        </w:rPr>
      </w:pPr>
    </w:p>
    <w:p w14:paraId="10263555" w14:textId="77777777" w:rsidR="00D74E6E" w:rsidRPr="00B672E7" w:rsidRDefault="00D74E6E" w:rsidP="00D74E6E">
      <w:pPr>
        <w:rPr>
          <w:rFonts w:ascii="Calibri" w:hAnsi="Calibri" w:cs="Arial"/>
          <w:sz w:val="24"/>
          <w:szCs w:val="24"/>
        </w:rPr>
      </w:pPr>
      <w:r w:rsidRPr="00B672E7">
        <w:rPr>
          <w:rFonts w:ascii="Calibri" w:hAnsi="Calibri" w:cs="Arial"/>
          <w:sz w:val="24"/>
          <w:szCs w:val="24"/>
        </w:rPr>
        <w:t xml:space="preserve">__________________________________   </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______________</w:t>
      </w:r>
    </w:p>
    <w:p w14:paraId="24D8A5BE" w14:textId="77777777" w:rsidR="00D74E6E" w:rsidRPr="00B672E7" w:rsidRDefault="00D74E6E" w:rsidP="00D74E6E">
      <w:pPr>
        <w:rPr>
          <w:rFonts w:ascii="Calibri" w:hAnsi="Calibri" w:cs="Arial"/>
          <w:sz w:val="24"/>
          <w:szCs w:val="24"/>
        </w:rPr>
      </w:pPr>
      <w:r w:rsidRPr="00B672E7">
        <w:rPr>
          <w:rFonts w:ascii="Calibri" w:hAnsi="Calibri" w:cs="Arial"/>
          <w:sz w:val="24"/>
          <w:szCs w:val="24"/>
        </w:rPr>
        <w:t>Secrétaire</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Date</w:t>
      </w:r>
    </w:p>
    <w:p w14:paraId="265B35C7" w14:textId="77777777" w:rsidR="00D74E6E" w:rsidRPr="00B672E7" w:rsidRDefault="00D74E6E" w:rsidP="00D74E6E">
      <w:pPr>
        <w:rPr>
          <w:rFonts w:ascii="Calibri" w:hAnsi="Calibri" w:cs="Arial"/>
          <w:sz w:val="24"/>
          <w:szCs w:val="24"/>
        </w:rPr>
      </w:pPr>
      <w:r w:rsidRPr="00B672E7">
        <w:rPr>
          <w:rFonts w:ascii="Calibri" w:hAnsi="Calibri" w:cs="Arial"/>
          <w:sz w:val="24"/>
          <w:szCs w:val="24"/>
        </w:rPr>
        <w:t xml:space="preserve">__________________________________   </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______________</w:t>
      </w:r>
    </w:p>
    <w:p w14:paraId="142ADF46" w14:textId="77777777" w:rsidR="00D74E6E" w:rsidRPr="00B672E7" w:rsidRDefault="00D74E6E" w:rsidP="00D74E6E">
      <w:pPr>
        <w:rPr>
          <w:rFonts w:ascii="Calibri" w:hAnsi="Calibri" w:cs="Arial"/>
          <w:sz w:val="24"/>
          <w:szCs w:val="24"/>
        </w:rPr>
      </w:pPr>
      <w:r w:rsidRPr="00B672E7">
        <w:rPr>
          <w:rFonts w:ascii="Calibri" w:hAnsi="Calibri" w:cs="Arial"/>
          <w:sz w:val="24"/>
          <w:szCs w:val="24"/>
        </w:rPr>
        <w:t>Président</w:t>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r>
      <w:r w:rsidRPr="00B672E7">
        <w:rPr>
          <w:rFonts w:ascii="Calibri" w:hAnsi="Calibri" w:cs="Arial"/>
          <w:sz w:val="24"/>
          <w:szCs w:val="24"/>
        </w:rPr>
        <w:tab/>
        <w:t>Date</w:t>
      </w:r>
    </w:p>
    <w:p w14:paraId="4BC43AF3" w14:textId="77777777" w:rsidR="00D74E6E" w:rsidRPr="00F1422D" w:rsidRDefault="00D74E6E" w:rsidP="00D74E6E">
      <w:pPr>
        <w:ind w:left="284"/>
        <w:rPr>
          <w:rFonts w:ascii="Calibri" w:hAnsi="Calibri"/>
        </w:rPr>
      </w:pPr>
    </w:p>
    <w:p w14:paraId="72B1454D" w14:textId="77777777" w:rsidR="00715DE3" w:rsidRPr="000E236A" w:rsidRDefault="00715DE3" w:rsidP="00715DE3">
      <w:pPr>
        <w:ind w:left="360"/>
        <w:jc w:val="both"/>
        <w:rPr>
          <w:rFonts w:ascii="Calibri" w:hAnsi="Calibri"/>
          <w:sz w:val="20"/>
          <w:szCs w:val="20"/>
        </w:rPr>
      </w:pPr>
    </w:p>
    <w:p w14:paraId="0E72CF35" w14:textId="77777777" w:rsidR="00444877" w:rsidRPr="00B75372" w:rsidRDefault="00444877" w:rsidP="00A4449A">
      <w:pPr>
        <w:ind w:left="360"/>
        <w:jc w:val="both"/>
        <w:rPr>
          <w:rFonts w:eastAsiaTheme="majorEastAsia"/>
        </w:rPr>
      </w:pPr>
    </w:p>
    <w:sectPr w:rsidR="00444877" w:rsidRPr="00B7537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1FE5" w14:textId="77777777" w:rsidR="00195895" w:rsidRDefault="00195895" w:rsidP="0074738D">
      <w:r>
        <w:separator/>
      </w:r>
    </w:p>
  </w:endnote>
  <w:endnote w:type="continuationSeparator" w:id="0">
    <w:p w14:paraId="72314214" w14:textId="77777777" w:rsidR="00195895" w:rsidRDefault="00195895" w:rsidP="0074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298186"/>
      <w:docPartObj>
        <w:docPartGallery w:val="Page Numbers (Bottom of Page)"/>
        <w:docPartUnique/>
      </w:docPartObj>
    </w:sdtPr>
    <w:sdtContent>
      <w:p w14:paraId="685B92CC" w14:textId="6A373B82" w:rsidR="00B35340" w:rsidRDefault="00B35340">
        <w:pPr>
          <w:pStyle w:val="Pieddepage"/>
          <w:jc w:val="right"/>
        </w:pPr>
        <w:r>
          <w:fldChar w:fldCharType="begin"/>
        </w:r>
        <w:r>
          <w:instrText>PAGE   \* MERGEFORMAT</w:instrText>
        </w:r>
        <w:r>
          <w:fldChar w:fldCharType="separate"/>
        </w:r>
        <w:r>
          <w:rPr>
            <w:lang w:val="fr-FR"/>
          </w:rPr>
          <w:t>2</w:t>
        </w:r>
        <w:r>
          <w:fldChar w:fldCharType="end"/>
        </w:r>
      </w:p>
    </w:sdtContent>
  </w:sdt>
  <w:p w14:paraId="156B8D50" w14:textId="77777777" w:rsidR="00B35340" w:rsidRDefault="00B353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8A6C" w14:textId="77777777" w:rsidR="00195895" w:rsidRDefault="00195895" w:rsidP="0074738D">
      <w:r>
        <w:separator/>
      </w:r>
    </w:p>
  </w:footnote>
  <w:footnote w:type="continuationSeparator" w:id="0">
    <w:p w14:paraId="3085B32A" w14:textId="77777777" w:rsidR="00195895" w:rsidRDefault="00195895" w:rsidP="0074738D">
      <w:r>
        <w:continuationSeparator/>
      </w:r>
    </w:p>
  </w:footnote>
  <w:footnote w:id="1">
    <w:p w14:paraId="568864B5" w14:textId="77777777" w:rsidR="00E263D5" w:rsidRPr="00563446" w:rsidRDefault="00E263D5" w:rsidP="00E263D5">
      <w:pPr>
        <w:jc w:val="both"/>
        <w:rPr>
          <w:rFonts w:ascii="Calibri" w:hAnsi="Calibri"/>
          <w:sz w:val="18"/>
        </w:rPr>
      </w:pPr>
      <w:r w:rsidRPr="00563446">
        <w:rPr>
          <w:rStyle w:val="Appelnotedebasdep"/>
          <w:rFonts w:ascii="Calibri" w:hAnsi="Calibri"/>
          <w:sz w:val="18"/>
        </w:rPr>
        <w:footnoteRef/>
      </w:r>
      <w:r w:rsidRPr="00563446">
        <w:rPr>
          <w:rFonts w:ascii="Calibri" w:hAnsi="Calibri"/>
          <w:sz w:val="18"/>
        </w:rPr>
        <w:t xml:space="preserve"> Précisons qu’il est impératif de conserver intacte l’ensemble de la procédure légale prévue aux articles 57 et suivants de la Loi sur les coopératives que l’on retrouve dans ce modèle à la 3</w:t>
      </w:r>
      <w:r w:rsidRPr="00563446">
        <w:rPr>
          <w:rFonts w:ascii="Calibri" w:hAnsi="Calibri"/>
          <w:sz w:val="18"/>
          <w:vertAlign w:val="superscript"/>
        </w:rPr>
        <w:t>e</w:t>
      </w:r>
      <w:r w:rsidRPr="00563446">
        <w:rPr>
          <w:rFonts w:ascii="Calibri" w:hAnsi="Calibri"/>
          <w:sz w:val="18"/>
        </w:rPr>
        <w:t xml:space="preserve"> étape du point 4 sous le titre « Processus disciplinaire ».</w:t>
      </w:r>
    </w:p>
    <w:p w14:paraId="498C4547" w14:textId="77777777" w:rsidR="00E263D5" w:rsidDel="00B75372" w:rsidRDefault="00E263D5" w:rsidP="00E263D5">
      <w:pPr>
        <w:pStyle w:val="Notedebasdepage"/>
        <w:rPr>
          <w:del w:id="1" w:author="Éric Tremblay" w:date="2020-12-13T13:37:00Z"/>
        </w:rPr>
      </w:pPr>
    </w:p>
  </w:footnote>
  <w:footnote w:id="2">
    <w:p w14:paraId="20BAAA3E" w14:textId="77777777" w:rsidR="00B75372" w:rsidRPr="003308D3" w:rsidRDefault="00B75372" w:rsidP="00B75372">
      <w:pPr>
        <w:pStyle w:val="Notedebasdepage"/>
        <w:rPr>
          <w:rFonts w:ascii="Calibri" w:hAnsi="Calibri"/>
          <w:sz w:val="18"/>
          <w:szCs w:val="18"/>
        </w:rPr>
      </w:pPr>
      <w:r w:rsidRPr="003308D3">
        <w:rPr>
          <w:rStyle w:val="Appelnotedebasdep"/>
          <w:rFonts w:ascii="Calibri" w:hAnsi="Calibri"/>
          <w:sz w:val="18"/>
          <w:szCs w:val="18"/>
        </w:rPr>
        <w:footnoteRef/>
      </w:r>
      <w:r w:rsidRPr="003308D3">
        <w:rPr>
          <w:rFonts w:ascii="Calibri" w:hAnsi="Calibri"/>
          <w:sz w:val="18"/>
          <w:szCs w:val="18"/>
        </w:rPr>
        <w:t xml:space="preserve"> Un comité est généralement </w:t>
      </w:r>
      <w:r w:rsidRPr="009F73C9">
        <w:rPr>
          <w:rFonts w:ascii="Calibri" w:hAnsi="Calibri"/>
          <w:sz w:val="18"/>
          <w:szCs w:val="18"/>
        </w:rPr>
        <w:t>composé de trois (3) membres, mais sa composition</w:t>
      </w:r>
      <w:r w:rsidRPr="003308D3">
        <w:rPr>
          <w:rFonts w:ascii="Calibri" w:hAnsi="Calibri"/>
          <w:sz w:val="18"/>
          <w:szCs w:val="18"/>
        </w:rPr>
        <w:t xml:space="preserve"> est directement liée à la réalité ainsi qu’aux besoins de la coopérative.</w:t>
      </w:r>
    </w:p>
  </w:footnote>
  <w:footnote w:id="3">
    <w:p w14:paraId="3421D774" w14:textId="77777777" w:rsidR="00B75372" w:rsidRPr="00682055" w:rsidRDefault="00B75372" w:rsidP="00B75372">
      <w:pPr>
        <w:pStyle w:val="Notedebasdepage"/>
        <w:rPr>
          <w:rFonts w:ascii="Calibri" w:hAnsi="Calibri"/>
          <w:sz w:val="18"/>
          <w:szCs w:val="18"/>
        </w:rPr>
      </w:pPr>
      <w:r w:rsidRPr="00682055">
        <w:rPr>
          <w:rStyle w:val="Appelnotedebasdep"/>
          <w:rFonts w:ascii="Calibri" w:hAnsi="Calibri"/>
          <w:sz w:val="18"/>
          <w:szCs w:val="18"/>
        </w:rPr>
        <w:footnoteRef/>
      </w:r>
      <w:r w:rsidRPr="00682055">
        <w:rPr>
          <w:rFonts w:ascii="Calibri" w:hAnsi="Calibri"/>
          <w:sz w:val="18"/>
          <w:szCs w:val="18"/>
        </w:rPr>
        <w:t xml:space="preserve"> </w:t>
      </w:r>
      <w:r>
        <w:rPr>
          <w:rFonts w:ascii="Calibri" w:hAnsi="Calibri"/>
          <w:sz w:val="18"/>
          <w:szCs w:val="18"/>
        </w:rPr>
        <w:t>I</w:t>
      </w:r>
      <w:r w:rsidRPr="00682055">
        <w:rPr>
          <w:rFonts w:ascii="Calibri" w:hAnsi="Calibri"/>
          <w:sz w:val="18"/>
          <w:szCs w:val="18"/>
        </w:rPr>
        <w:t>déalement, ce dernier est administrateur au conseil.</w:t>
      </w:r>
    </w:p>
  </w:footnote>
  <w:footnote w:id="4">
    <w:p w14:paraId="09AB12B6" w14:textId="77777777" w:rsidR="008E1BC6" w:rsidRPr="002A2527" w:rsidRDefault="008E1BC6" w:rsidP="008E1BC6">
      <w:pPr>
        <w:tabs>
          <w:tab w:val="num" w:pos="1418"/>
        </w:tabs>
        <w:rPr>
          <w:rFonts w:ascii="Calibri" w:hAnsi="Calibri"/>
        </w:rPr>
      </w:pPr>
      <w:r>
        <w:rPr>
          <w:rStyle w:val="Appelnotedebasdep"/>
        </w:rPr>
        <w:footnoteRef/>
      </w:r>
      <w:r>
        <w:t xml:space="preserve"> </w:t>
      </w:r>
      <w:r w:rsidRPr="00C576D6">
        <w:rPr>
          <w:rFonts w:ascii="Calibri" w:hAnsi="Calibri"/>
          <w:sz w:val="18"/>
          <w:szCs w:val="18"/>
        </w:rPr>
        <w:t>Un membre qui se voit dans l’impossibilité d’assister à une assemblée générale, à une réunion de comité ou à toute autre activité doit en aviser préalablement par écrit le comité et motiver brièvement son impossibilité. Chaque avis d’absence est conservé dans le dossier du membre.</w:t>
      </w:r>
    </w:p>
  </w:footnote>
  <w:footnote w:id="5">
    <w:p w14:paraId="3264D82C" w14:textId="77777777" w:rsidR="001771B2" w:rsidRPr="002F1102" w:rsidRDefault="001771B2" w:rsidP="001771B2">
      <w:pPr>
        <w:pStyle w:val="Notedebasdepage"/>
        <w:rPr>
          <w:rFonts w:ascii="Calibri" w:hAnsi="Calibri"/>
          <w:sz w:val="18"/>
          <w:szCs w:val="18"/>
        </w:rPr>
      </w:pPr>
      <w:r w:rsidRPr="002F1102">
        <w:rPr>
          <w:rStyle w:val="Appelnotedebasdep"/>
          <w:rFonts w:ascii="Calibri" w:hAnsi="Calibri"/>
          <w:sz w:val="18"/>
          <w:szCs w:val="18"/>
        </w:rPr>
        <w:footnoteRef/>
      </w:r>
      <w:r w:rsidRPr="002F1102">
        <w:rPr>
          <w:rFonts w:ascii="Calibri" w:hAnsi="Calibri"/>
          <w:sz w:val="18"/>
          <w:szCs w:val="18"/>
        </w:rPr>
        <w:t xml:space="preserve"> À cette étape, il est conseillé d’aviser la personne par courrier recommandé.</w:t>
      </w:r>
    </w:p>
  </w:footnote>
  <w:footnote w:id="6">
    <w:p w14:paraId="13520E34" w14:textId="6FCFE120" w:rsidR="00D74E6E" w:rsidRDefault="00D74E6E" w:rsidP="00D74E6E">
      <w:pPr>
        <w:pStyle w:val="Notedebasdepage"/>
      </w:pPr>
      <w:r w:rsidRPr="002F1102">
        <w:rPr>
          <w:rStyle w:val="Appelnotedebasdep"/>
          <w:rFonts w:ascii="Calibri" w:hAnsi="Calibri"/>
          <w:sz w:val="18"/>
          <w:szCs w:val="18"/>
        </w:rPr>
        <w:footnoteRef/>
      </w:r>
      <w:r w:rsidRPr="002F1102">
        <w:rPr>
          <w:rFonts w:ascii="Calibri" w:hAnsi="Calibri"/>
          <w:sz w:val="18"/>
          <w:szCs w:val="18"/>
        </w:rPr>
        <w:t xml:space="preserve"> Informez-vous auprès de votre fédération pour </w:t>
      </w:r>
      <w:r w:rsidR="00B8567A">
        <w:rPr>
          <w:rFonts w:ascii="Calibri" w:hAnsi="Calibri"/>
          <w:sz w:val="18"/>
          <w:szCs w:val="18"/>
        </w:rPr>
        <w:t>en savoir plus sur la médiation</w:t>
      </w:r>
      <w:r>
        <w:rPr>
          <w:rFonts w:ascii="Calibri" w:hAnsi="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021"/>
    <w:multiLevelType w:val="hybridMultilevel"/>
    <w:tmpl w:val="BEB228AE"/>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F941E0"/>
    <w:multiLevelType w:val="hybridMultilevel"/>
    <w:tmpl w:val="E452A702"/>
    <w:lvl w:ilvl="0" w:tplc="E94820F6">
      <w:start w:val="3"/>
      <w:numFmt w:val="bullet"/>
      <w:lvlText w:val="-"/>
      <w:lvlJc w:val="left"/>
      <w:pPr>
        <w:tabs>
          <w:tab w:val="num" w:pos="2520"/>
        </w:tabs>
        <w:ind w:left="2520" w:hanging="360"/>
      </w:pPr>
      <w:rPr>
        <w:rFonts w:ascii="Arial" w:eastAsia="Times New Roman" w:hAnsi="Arial" w:cs="Aria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0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A76E6"/>
    <w:multiLevelType w:val="hybridMultilevel"/>
    <w:tmpl w:val="676C3992"/>
    <w:lvl w:ilvl="0" w:tplc="0C0C0001">
      <w:start w:val="1"/>
      <w:numFmt w:val="bullet"/>
      <w:lvlText w:val=""/>
      <w:lvlJc w:val="left"/>
      <w:pPr>
        <w:tabs>
          <w:tab w:val="num" w:pos="722"/>
        </w:tabs>
        <w:ind w:left="722" w:hanging="360"/>
      </w:pPr>
      <w:rPr>
        <w:rFonts w:ascii="Symbol" w:hAnsi="Symbol" w:hint="default"/>
      </w:rPr>
    </w:lvl>
    <w:lvl w:ilvl="1" w:tplc="0C0C0003" w:tentative="1">
      <w:start w:val="1"/>
      <w:numFmt w:val="bullet"/>
      <w:lvlText w:val="o"/>
      <w:lvlJc w:val="left"/>
      <w:pPr>
        <w:tabs>
          <w:tab w:val="num" w:pos="1442"/>
        </w:tabs>
        <w:ind w:left="1442" w:hanging="360"/>
      </w:pPr>
      <w:rPr>
        <w:rFonts w:ascii="Courier New" w:hAnsi="Courier New" w:cs="Courier New" w:hint="default"/>
      </w:rPr>
    </w:lvl>
    <w:lvl w:ilvl="2" w:tplc="0C0C0005" w:tentative="1">
      <w:start w:val="1"/>
      <w:numFmt w:val="bullet"/>
      <w:lvlText w:val=""/>
      <w:lvlJc w:val="left"/>
      <w:pPr>
        <w:tabs>
          <w:tab w:val="num" w:pos="2162"/>
        </w:tabs>
        <w:ind w:left="2162" w:hanging="360"/>
      </w:pPr>
      <w:rPr>
        <w:rFonts w:ascii="Wingdings" w:hAnsi="Wingdings" w:hint="default"/>
      </w:rPr>
    </w:lvl>
    <w:lvl w:ilvl="3" w:tplc="0C0C0001" w:tentative="1">
      <w:start w:val="1"/>
      <w:numFmt w:val="bullet"/>
      <w:lvlText w:val=""/>
      <w:lvlJc w:val="left"/>
      <w:pPr>
        <w:tabs>
          <w:tab w:val="num" w:pos="2882"/>
        </w:tabs>
        <w:ind w:left="2882" w:hanging="360"/>
      </w:pPr>
      <w:rPr>
        <w:rFonts w:ascii="Symbol" w:hAnsi="Symbol" w:hint="default"/>
      </w:rPr>
    </w:lvl>
    <w:lvl w:ilvl="4" w:tplc="0C0C0003" w:tentative="1">
      <w:start w:val="1"/>
      <w:numFmt w:val="bullet"/>
      <w:lvlText w:val="o"/>
      <w:lvlJc w:val="left"/>
      <w:pPr>
        <w:tabs>
          <w:tab w:val="num" w:pos="3602"/>
        </w:tabs>
        <w:ind w:left="3602" w:hanging="360"/>
      </w:pPr>
      <w:rPr>
        <w:rFonts w:ascii="Courier New" w:hAnsi="Courier New" w:cs="Courier New" w:hint="default"/>
      </w:rPr>
    </w:lvl>
    <w:lvl w:ilvl="5" w:tplc="0C0C0005" w:tentative="1">
      <w:start w:val="1"/>
      <w:numFmt w:val="bullet"/>
      <w:lvlText w:val=""/>
      <w:lvlJc w:val="left"/>
      <w:pPr>
        <w:tabs>
          <w:tab w:val="num" w:pos="4322"/>
        </w:tabs>
        <w:ind w:left="4322" w:hanging="360"/>
      </w:pPr>
      <w:rPr>
        <w:rFonts w:ascii="Wingdings" w:hAnsi="Wingdings" w:hint="default"/>
      </w:rPr>
    </w:lvl>
    <w:lvl w:ilvl="6" w:tplc="0C0C0001" w:tentative="1">
      <w:start w:val="1"/>
      <w:numFmt w:val="bullet"/>
      <w:lvlText w:val=""/>
      <w:lvlJc w:val="left"/>
      <w:pPr>
        <w:tabs>
          <w:tab w:val="num" w:pos="5042"/>
        </w:tabs>
        <w:ind w:left="5042" w:hanging="360"/>
      </w:pPr>
      <w:rPr>
        <w:rFonts w:ascii="Symbol" w:hAnsi="Symbol" w:hint="default"/>
      </w:rPr>
    </w:lvl>
    <w:lvl w:ilvl="7" w:tplc="0C0C0003" w:tentative="1">
      <w:start w:val="1"/>
      <w:numFmt w:val="bullet"/>
      <w:lvlText w:val="o"/>
      <w:lvlJc w:val="left"/>
      <w:pPr>
        <w:tabs>
          <w:tab w:val="num" w:pos="5762"/>
        </w:tabs>
        <w:ind w:left="5762" w:hanging="360"/>
      </w:pPr>
      <w:rPr>
        <w:rFonts w:ascii="Courier New" w:hAnsi="Courier New" w:cs="Courier New" w:hint="default"/>
      </w:rPr>
    </w:lvl>
    <w:lvl w:ilvl="8" w:tplc="0C0C0005" w:tentative="1">
      <w:start w:val="1"/>
      <w:numFmt w:val="bullet"/>
      <w:lvlText w:val=""/>
      <w:lvlJc w:val="left"/>
      <w:pPr>
        <w:tabs>
          <w:tab w:val="num" w:pos="6482"/>
        </w:tabs>
        <w:ind w:left="6482" w:hanging="360"/>
      </w:pPr>
      <w:rPr>
        <w:rFonts w:ascii="Wingdings" w:hAnsi="Wingdings" w:hint="default"/>
      </w:rPr>
    </w:lvl>
  </w:abstractNum>
  <w:abstractNum w:abstractNumId="3" w15:restartNumberingAfterBreak="0">
    <w:nsid w:val="0A9B1167"/>
    <w:multiLevelType w:val="hybridMultilevel"/>
    <w:tmpl w:val="C46AA61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131992"/>
    <w:multiLevelType w:val="hybridMultilevel"/>
    <w:tmpl w:val="201A08A4"/>
    <w:lvl w:ilvl="0" w:tplc="F350D2B0">
      <w:start w:val="1"/>
      <w:numFmt w:val="lowerLetter"/>
      <w:lvlText w:val="%1)"/>
      <w:lvlJc w:val="left"/>
      <w:pPr>
        <w:tabs>
          <w:tab w:val="num" w:pos="1323"/>
        </w:tabs>
        <w:ind w:left="1323" w:hanging="615"/>
      </w:pPr>
      <w:rPr>
        <w:rFonts w:hint="default"/>
      </w:rPr>
    </w:lvl>
    <w:lvl w:ilvl="1" w:tplc="39C0FB0E">
      <w:start w:val="1"/>
      <w:numFmt w:val="lowerLetter"/>
      <w:lvlText w:val="%2."/>
      <w:lvlJc w:val="left"/>
      <w:pPr>
        <w:tabs>
          <w:tab w:val="num" w:pos="1788"/>
        </w:tabs>
        <w:ind w:left="1788" w:hanging="360"/>
      </w:pPr>
    </w:lvl>
    <w:lvl w:ilvl="2" w:tplc="0B4C9D50" w:tentative="1">
      <w:start w:val="1"/>
      <w:numFmt w:val="lowerRoman"/>
      <w:lvlText w:val="%3."/>
      <w:lvlJc w:val="right"/>
      <w:pPr>
        <w:tabs>
          <w:tab w:val="num" w:pos="2508"/>
        </w:tabs>
        <w:ind w:left="2508" w:hanging="180"/>
      </w:pPr>
    </w:lvl>
    <w:lvl w:ilvl="3" w:tplc="7C00A704" w:tentative="1">
      <w:start w:val="1"/>
      <w:numFmt w:val="decimal"/>
      <w:lvlText w:val="%4."/>
      <w:lvlJc w:val="left"/>
      <w:pPr>
        <w:tabs>
          <w:tab w:val="num" w:pos="3228"/>
        </w:tabs>
        <w:ind w:left="3228" w:hanging="360"/>
      </w:pPr>
    </w:lvl>
    <w:lvl w:ilvl="4" w:tplc="F60E2C02" w:tentative="1">
      <w:start w:val="1"/>
      <w:numFmt w:val="lowerLetter"/>
      <w:lvlText w:val="%5."/>
      <w:lvlJc w:val="left"/>
      <w:pPr>
        <w:tabs>
          <w:tab w:val="num" w:pos="3948"/>
        </w:tabs>
        <w:ind w:left="3948" w:hanging="360"/>
      </w:pPr>
    </w:lvl>
    <w:lvl w:ilvl="5" w:tplc="99C0EB06" w:tentative="1">
      <w:start w:val="1"/>
      <w:numFmt w:val="lowerRoman"/>
      <w:lvlText w:val="%6."/>
      <w:lvlJc w:val="right"/>
      <w:pPr>
        <w:tabs>
          <w:tab w:val="num" w:pos="4668"/>
        </w:tabs>
        <w:ind w:left="4668" w:hanging="180"/>
      </w:pPr>
    </w:lvl>
    <w:lvl w:ilvl="6" w:tplc="F286C40A" w:tentative="1">
      <w:start w:val="1"/>
      <w:numFmt w:val="decimal"/>
      <w:lvlText w:val="%7."/>
      <w:lvlJc w:val="left"/>
      <w:pPr>
        <w:tabs>
          <w:tab w:val="num" w:pos="5388"/>
        </w:tabs>
        <w:ind w:left="5388" w:hanging="360"/>
      </w:pPr>
    </w:lvl>
    <w:lvl w:ilvl="7" w:tplc="384AB9B0" w:tentative="1">
      <w:start w:val="1"/>
      <w:numFmt w:val="lowerLetter"/>
      <w:lvlText w:val="%8."/>
      <w:lvlJc w:val="left"/>
      <w:pPr>
        <w:tabs>
          <w:tab w:val="num" w:pos="6108"/>
        </w:tabs>
        <w:ind w:left="6108" w:hanging="360"/>
      </w:pPr>
    </w:lvl>
    <w:lvl w:ilvl="8" w:tplc="05AAA9A0" w:tentative="1">
      <w:start w:val="1"/>
      <w:numFmt w:val="lowerRoman"/>
      <w:lvlText w:val="%9."/>
      <w:lvlJc w:val="right"/>
      <w:pPr>
        <w:tabs>
          <w:tab w:val="num" w:pos="6828"/>
        </w:tabs>
        <w:ind w:left="6828" w:hanging="180"/>
      </w:pPr>
    </w:lvl>
  </w:abstractNum>
  <w:abstractNum w:abstractNumId="5" w15:restartNumberingAfterBreak="0">
    <w:nsid w:val="0D1105B0"/>
    <w:multiLevelType w:val="hybridMultilevel"/>
    <w:tmpl w:val="790657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154C35"/>
    <w:multiLevelType w:val="hybridMultilevel"/>
    <w:tmpl w:val="C96A7C96"/>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7713A"/>
    <w:multiLevelType w:val="hybridMultilevel"/>
    <w:tmpl w:val="CBD6470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7432BD"/>
    <w:multiLevelType w:val="hybridMultilevel"/>
    <w:tmpl w:val="747C5E4C"/>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9" w15:restartNumberingAfterBreak="0">
    <w:nsid w:val="203D713C"/>
    <w:multiLevelType w:val="hybridMultilevel"/>
    <w:tmpl w:val="AB2A07C2"/>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5C5772"/>
    <w:multiLevelType w:val="hybridMultilevel"/>
    <w:tmpl w:val="C0AADAA8"/>
    <w:lvl w:ilvl="0" w:tplc="1598B5AC">
      <w:start w:val="1"/>
      <w:numFmt w:val="lowerLetter"/>
      <w:lvlText w:val="%1)"/>
      <w:lvlJc w:val="left"/>
      <w:pPr>
        <w:ind w:left="720" w:hanging="360"/>
      </w:pPr>
      <w:rPr>
        <w:rFonts w:asciiTheme="minorHAnsi" w:hAnsi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0A1C36"/>
    <w:multiLevelType w:val="hybridMultilevel"/>
    <w:tmpl w:val="ECD08956"/>
    <w:lvl w:ilvl="0" w:tplc="7298BF7E">
      <w:start w:val="7"/>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412CB"/>
    <w:multiLevelType w:val="hybridMultilevel"/>
    <w:tmpl w:val="76EA6F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62B0546"/>
    <w:multiLevelType w:val="hybridMultilevel"/>
    <w:tmpl w:val="DBA61A94"/>
    <w:lvl w:ilvl="0" w:tplc="681A3CA2">
      <w:start w:val="1"/>
      <w:numFmt w:val="lowerLetter"/>
      <w:lvlText w:val="%1)"/>
      <w:lvlJc w:val="left"/>
      <w:pPr>
        <w:tabs>
          <w:tab w:val="num" w:pos="720"/>
        </w:tabs>
        <w:ind w:left="720" w:hanging="360"/>
      </w:pPr>
      <w:rPr>
        <w:rFonts w:hint="default"/>
      </w:rPr>
    </w:lvl>
    <w:lvl w:ilvl="1" w:tplc="5F220840">
      <w:start w:val="1"/>
      <w:numFmt w:val="lowerLetter"/>
      <w:lvlText w:val="%2."/>
      <w:lvlJc w:val="left"/>
      <w:pPr>
        <w:tabs>
          <w:tab w:val="num" w:pos="1440"/>
        </w:tabs>
        <w:ind w:left="1440" w:hanging="360"/>
      </w:pPr>
    </w:lvl>
    <w:lvl w:ilvl="2" w:tplc="DDF6CB2C" w:tentative="1">
      <w:start w:val="1"/>
      <w:numFmt w:val="lowerRoman"/>
      <w:lvlText w:val="%3."/>
      <w:lvlJc w:val="right"/>
      <w:pPr>
        <w:tabs>
          <w:tab w:val="num" w:pos="2160"/>
        </w:tabs>
        <w:ind w:left="2160" w:hanging="180"/>
      </w:pPr>
    </w:lvl>
    <w:lvl w:ilvl="3" w:tplc="F864BB44" w:tentative="1">
      <w:start w:val="1"/>
      <w:numFmt w:val="decimal"/>
      <w:lvlText w:val="%4."/>
      <w:lvlJc w:val="left"/>
      <w:pPr>
        <w:tabs>
          <w:tab w:val="num" w:pos="2880"/>
        </w:tabs>
        <w:ind w:left="2880" w:hanging="360"/>
      </w:pPr>
    </w:lvl>
    <w:lvl w:ilvl="4" w:tplc="A4BA160C" w:tentative="1">
      <w:start w:val="1"/>
      <w:numFmt w:val="lowerLetter"/>
      <w:lvlText w:val="%5."/>
      <w:lvlJc w:val="left"/>
      <w:pPr>
        <w:tabs>
          <w:tab w:val="num" w:pos="3600"/>
        </w:tabs>
        <w:ind w:left="3600" w:hanging="360"/>
      </w:pPr>
    </w:lvl>
    <w:lvl w:ilvl="5" w:tplc="0D84FEF0" w:tentative="1">
      <w:start w:val="1"/>
      <w:numFmt w:val="lowerRoman"/>
      <w:lvlText w:val="%6."/>
      <w:lvlJc w:val="right"/>
      <w:pPr>
        <w:tabs>
          <w:tab w:val="num" w:pos="4320"/>
        </w:tabs>
        <w:ind w:left="4320" w:hanging="180"/>
      </w:pPr>
    </w:lvl>
    <w:lvl w:ilvl="6" w:tplc="EE9C72DC" w:tentative="1">
      <w:start w:val="1"/>
      <w:numFmt w:val="decimal"/>
      <w:lvlText w:val="%7."/>
      <w:lvlJc w:val="left"/>
      <w:pPr>
        <w:tabs>
          <w:tab w:val="num" w:pos="5040"/>
        </w:tabs>
        <w:ind w:left="5040" w:hanging="360"/>
      </w:pPr>
    </w:lvl>
    <w:lvl w:ilvl="7" w:tplc="E33E5E70" w:tentative="1">
      <w:start w:val="1"/>
      <w:numFmt w:val="lowerLetter"/>
      <w:lvlText w:val="%8."/>
      <w:lvlJc w:val="left"/>
      <w:pPr>
        <w:tabs>
          <w:tab w:val="num" w:pos="5760"/>
        </w:tabs>
        <w:ind w:left="5760" w:hanging="360"/>
      </w:pPr>
    </w:lvl>
    <w:lvl w:ilvl="8" w:tplc="6B24CB4C" w:tentative="1">
      <w:start w:val="1"/>
      <w:numFmt w:val="lowerRoman"/>
      <w:lvlText w:val="%9."/>
      <w:lvlJc w:val="right"/>
      <w:pPr>
        <w:tabs>
          <w:tab w:val="num" w:pos="6480"/>
        </w:tabs>
        <w:ind w:left="6480" w:hanging="180"/>
      </w:pPr>
    </w:lvl>
  </w:abstractNum>
  <w:abstractNum w:abstractNumId="14" w15:restartNumberingAfterBreak="0">
    <w:nsid w:val="2CB60844"/>
    <w:multiLevelType w:val="multilevel"/>
    <w:tmpl w:val="AF2465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786994"/>
    <w:multiLevelType w:val="hybridMultilevel"/>
    <w:tmpl w:val="20D629B8"/>
    <w:lvl w:ilvl="0" w:tplc="0C0C0001">
      <w:start w:val="1"/>
      <w:numFmt w:val="bullet"/>
      <w:lvlText w:val=""/>
      <w:lvlJc w:val="left"/>
      <w:pPr>
        <w:tabs>
          <w:tab w:val="num" w:pos="1800"/>
        </w:tabs>
        <w:ind w:left="1800" w:hanging="360"/>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FBC74DC"/>
    <w:multiLevelType w:val="hybridMultilevel"/>
    <w:tmpl w:val="DAB284DC"/>
    <w:lvl w:ilvl="0" w:tplc="E94820F6">
      <w:start w:val="3"/>
      <w:numFmt w:val="bullet"/>
      <w:lvlText w:val="-"/>
      <w:lvlJc w:val="left"/>
      <w:pPr>
        <w:tabs>
          <w:tab w:val="num" w:pos="2520"/>
        </w:tabs>
        <w:ind w:left="2520" w:hanging="360"/>
      </w:pPr>
      <w:rPr>
        <w:rFonts w:ascii="Arial" w:eastAsia="Times New Roman" w:hAnsi="Arial" w:cs="Aria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03">
      <w:start w:val="1"/>
      <w:numFmt w:val="bullet"/>
      <w:lvlText w:val="o"/>
      <w:lvlJc w:val="left"/>
      <w:pPr>
        <w:tabs>
          <w:tab w:val="num" w:pos="3960"/>
        </w:tabs>
        <w:ind w:left="3960" w:hanging="360"/>
      </w:pPr>
      <w:rPr>
        <w:rFonts w:ascii="Courier New" w:hAnsi="Courier New" w:cs="Courier New"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6A1B0A"/>
    <w:multiLevelType w:val="hybridMultilevel"/>
    <w:tmpl w:val="F8348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6E9559A"/>
    <w:multiLevelType w:val="hybridMultilevel"/>
    <w:tmpl w:val="80B0862C"/>
    <w:lvl w:ilvl="0" w:tplc="2F4258E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22A0289"/>
    <w:multiLevelType w:val="multilevel"/>
    <w:tmpl w:val="68AE65D6"/>
    <w:lvl w:ilvl="0">
      <w:start w:val="5"/>
      <w:numFmt w:val="decimal"/>
      <w:pStyle w:val="Titre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090F7F"/>
    <w:multiLevelType w:val="hybridMultilevel"/>
    <w:tmpl w:val="5DB8B602"/>
    <w:lvl w:ilvl="0" w:tplc="0C0C0001">
      <w:start w:val="1"/>
      <w:numFmt w:val="bullet"/>
      <w:lvlText w:val=""/>
      <w:lvlJc w:val="left"/>
      <w:pPr>
        <w:tabs>
          <w:tab w:val="num" w:pos="1800"/>
        </w:tabs>
        <w:ind w:left="1800" w:hanging="360"/>
      </w:pPr>
      <w:rPr>
        <w:rFonts w:ascii="Symbol" w:hAnsi="Symbo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7AB2998"/>
    <w:multiLevelType w:val="hybridMultilevel"/>
    <w:tmpl w:val="F11097D6"/>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82B42"/>
    <w:multiLevelType w:val="hybridMultilevel"/>
    <w:tmpl w:val="67EA0574"/>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2B6429"/>
    <w:multiLevelType w:val="hybridMultilevel"/>
    <w:tmpl w:val="F300E228"/>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F055F0"/>
    <w:multiLevelType w:val="hybridMultilevel"/>
    <w:tmpl w:val="4C98F31A"/>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C4EB0"/>
    <w:multiLevelType w:val="hybridMultilevel"/>
    <w:tmpl w:val="12DCCC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921A52"/>
    <w:multiLevelType w:val="hybridMultilevel"/>
    <w:tmpl w:val="9CFE5B9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C77B81"/>
    <w:multiLevelType w:val="hybridMultilevel"/>
    <w:tmpl w:val="C1021ACE"/>
    <w:lvl w:ilvl="0" w:tplc="0C0C0001">
      <w:start w:val="1"/>
      <w:numFmt w:val="bullet"/>
      <w:lvlText w:val=""/>
      <w:lvlJc w:val="left"/>
      <w:pPr>
        <w:tabs>
          <w:tab w:val="num" w:pos="1146"/>
        </w:tabs>
        <w:ind w:left="1146" w:hanging="360"/>
      </w:pPr>
      <w:rPr>
        <w:rFonts w:ascii="Symbol" w:hAnsi="Symbol" w:hint="default"/>
      </w:rPr>
    </w:lvl>
    <w:lvl w:ilvl="1" w:tplc="0C0C0003" w:tentative="1">
      <w:start w:val="1"/>
      <w:numFmt w:val="bullet"/>
      <w:lvlText w:val="o"/>
      <w:lvlJc w:val="left"/>
      <w:pPr>
        <w:tabs>
          <w:tab w:val="num" w:pos="1866"/>
        </w:tabs>
        <w:ind w:left="1866" w:hanging="360"/>
      </w:pPr>
      <w:rPr>
        <w:rFonts w:ascii="Courier New" w:hAnsi="Courier New" w:cs="Courier New" w:hint="default"/>
      </w:rPr>
    </w:lvl>
    <w:lvl w:ilvl="2" w:tplc="0C0C0005" w:tentative="1">
      <w:start w:val="1"/>
      <w:numFmt w:val="bullet"/>
      <w:lvlText w:val=""/>
      <w:lvlJc w:val="left"/>
      <w:pPr>
        <w:tabs>
          <w:tab w:val="num" w:pos="2586"/>
        </w:tabs>
        <w:ind w:left="2586" w:hanging="360"/>
      </w:pPr>
      <w:rPr>
        <w:rFonts w:ascii="Wingdings" w:hAnsi="Wingdings" w:hint="default"/>
      </w:rPr>
    </w:lvl>
    <w:lvl w:ilvl="3" w:tplc="0C0C0001" w:tentative="1">
      <w:start w:val="1"/>
      <w:numFmt w:val="bullet"/>
      <w:lvlText w:val=""/>
      <w:lvlJc w:val="left"/>
      <w:pPr>
        <w:tabs>
          <w:tab w:val="num" w:pos="3306"/>
        </w:tabs>
        <w:ind w:left="3306" w:hanging="360"/>
      </w:pPr>
      <w:rPr>
        <w:rFonts w:ascii="Symbol" w:hAnsi="Symbol" w:hint="default"/>
      </w:rPr>
    </w:lvl>
    <w:lvl w:ilvl="4" w:tplc="0C0C0003" w:tentative="1">
      <w:start w:val="1"/>
      <w:numFmt w:val="bullet"/>
      <w:lvlText w:val="o"/>
      <w:lvlJc w:val="left"/>
      <w:pPr>
        <w:tabs>
          <w:tab w:val="num" w:pos="4026"/>
        </w:tabs>
        <w:ind w:left="4026" w:hanging="360"/>
      </w:pPr>
      <w:rPr>
        <w:rFonts w:ascii="Courier New" w:hAnsi="Courier New" w:cs="Courier New" w:hint="default"/>
      </w:rPr>
    </w:lvl>
    <w:lvl w:ilvl="5" w:tplc="0C0C0005" w:tentative="1">
      <w:start w:val="1"/>
      <w:numFmt w:val="bullet"/>
      <w:lvlText w:val=""/>
      <w:lvlJc w:val="left"/>
      <w:pPr>
        <w:tabs>
          <w:tab w:val="num" w:pos="4746"/>
        </w:tabs>
        <w:ind w:left="4746" w:hanging="360"/>
      </w:pPr>
      <w:rPr>
        <w:rFonts w:ascii="Wingdings" w:hAnsi="Wingdings" w:hint="default"/>
      </w:rPr>
    </w:lvl>
    <w:lvl w:ilvl="6" w:tplc="0C0C0001" w:tentative="1">
      <w:start w:val="1"/>
      <w:numFmt w:val="bullet"/>
      <w:lvlText w:val=""/>
      <w:lvlJc w:val="left"/>
      <w:pPr>
        <w:tabs>
          <w:tab w:val="num" w:pos="5466"/>
        </w:tabs>
        <w:ind w:left="5466" w:hanging="360"/>
      </w:pPr>
      <w:rPr>
        <w:rFonts w:ascii="Symbol" w:hAnsi="Symbol" w:hint="default"/>
      </w:rPr>
    </w:lvl>
    <w:lvl w:ilvl="7" w:tplc="0C0C0003" w:tentative="1">
      <w:start w:val="1"/>
      <w:numFmt w:val="bullet"/>
      <w:lvlText w:val="o"/>
      <w:lvlJc w:val="left"/>
      <w:pPr>
        <w:tabs>
          <w:tab w:val="num" w:pos="6186"/>
        </w:tabs>
        <w:ind w:left="6186" w:hanging="360"/>
      </w:pPr>
      <w:rPr>
        <w:rFonts w:ascii="Courier New" w:hAnsi="Courier New" w:cs="Courier New" w:hint="default"/>
      </w:rPr>
    </w:lvl>
    <w:lvl w:ilvl="8" w:tplc="0C0C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A8C43AF"/>
    <w:multiLevelType w:val="hybridMultilevel"/>
    <w:tmpl w:val="C8AC1C18"/>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A5A30"/>
    <w:multiLevelType w:val="hybridMultilevel"/>
    <w:tmpl w:val="F5848A62"/>
    <w:lvl w:ilvl="0" w:tplc="040C000F">
      <w:start w:val="1"/>
      <w:numFmt w:val="decimal"/>
      <w:lvlText w:val="%1."/>
      <w:lvlJc w:val="left"/>
      <w:pPr>
        <w:tabs>
          <w:tab w:val="num" w:pos="720"/>
        </w:tabs>
        <w:ind w:left="720" w:hanging="360"/>
      </w:pPr>
    </w:lvl>
    <w:lvl w:ilvl="1" w:tplc="00029A6A">
      <w:start w:val="1"/>
      <w:numFmt w:val="lowerLetter"/>
      <w:lvlText w:val="%2."/>
      <w:lvlJc w:val="left"/>
      <w:pPr>
        <w:tabs>
          <w:tab w:val="num" w:pos="1440"/>
        </w:tabs>
        <w:ind w:left="1440" w:hanging="360"/>
      </w:pPr>
      <w:rPr>
        <w:rFonts w:hint="default"/>
      </w:rPr>
    </w:lvl>
    <w:lvl w:ilvl="2" w:tplc="0C0C0005">
      <w:start w:val="1"/>
      <w:numFmt w:val="bullet"/>
      <w:lvlText w:val=""/>
      <w:lvlJc w:val="left"/>
      <w:pPr>
        <w:tabs>
          <w:tab w:val="num" w:pos="2340"/>
        </w:tabs>
        <w:ind w:left="2340" w:hanging="360"/>
      </w:pPr>
      <w:rPr>
        <w:rFonts w:ascii="Wingdings" w:hAnsi="Wingding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BB837CF"/>
    <w:multiLevelType w:val="hybridMultilevel"/>
    <w:tmpl w:val="A0CEACCC"/>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811C2"/>
    <w:multiLevelType w:val="hybridMultilevel"/>
    <w:tmpl w:val="0C4C403A"/>
    <w:lvl w:ilvl="0" w:tplc="0C0C0001">
      <w:start w:val="1"/>
      <w:numFmt w:val="bullet"/>
      <w:lvlText w:val=""/>
      <w:lvlJc w:val="left"/>
      <w:pPr>
        <w:tabs>
          <w:tab w:val="num" w:pos="1800"/>
        </w:tabs>
        <w:ind w:left="1800" w:hanging="360"/>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FEB4EFE"/>
    <w:multiLevelType w:val="hybridMultilevel"/>
    <w:tmpl w:val="6032B80E"/>
    <w:lvl w:ilvl="0" w:tplc="0C0C0017">
      <w:start w:val="1"/>
      <w:numFmt w:val="lowerLetter"/>
      <w:lvlText w:val="%1)"/>
      <w:lvlJc w:val="left"/>
      <w:pPr>
        <w:tabs>
          <w:tab w:val="num" w:pos="1288"/>
        </w:tabs>
        <w:ind w:left="1288" w:hanging="360"/>
      </w:pPr>
    </w:lvl>
    <w:lvl w:ilvl="1" w:tplc="0C0C0019" w:tentative="1">
      <w:start w:val="1"/>
      <w:numFmt w:val="lowerLetter"/>
      <w:lvlText w:val="%2."/>
      <w:lvlJc w:val="left"/>
      <w:pPr>
        <w:tabs>
          <w:tab w:val="num" w:pos="2368"/>
        </w:tabs>
        <w:ind w:left="2368" w:hanging="360"/>
      </w:pPr>
    </w:lvl>
    <w:lvl w:ilvl="2" w:tplc="0C0C001B" w:tentative="1">
      <w:start w:val="1"/>
      <w:numFmt w:val="lowerRoman"/>
      <w:lvlText w:val="%3."/>
      <w:lvlJc w:val="right"/>
      <w:pPr>
        <w:tabs>
          <w:tab w:val="num" w:pos="3088"/>
        </w:tabs>
        <w:ind w:left="3088" w:hanging="180"/>
      </w:pPr>
    </w:lvl>
    <w:lvl w:ilvl="3" w:tplc="0C0C000F" w:tentative="1">
      <w:start w:val="1"/>
      <w:numFmt w:val="decimal"/>
      <w:lvlText w:val="%4."/>
      <w:lvlJc w:val="left"/>
      <w:pPr>
        <w:tabs>
          <w:tab w:val="num" w:pos="3808"/>
        </w:tabs>
        <w:ind w:left="3808" w:hanging="360"/>
      </w:pPr>
    </w:lvl>
    <w:lvl w:ilvl="4" w:tplc="0C0C0019" w:tentative="1">
      <w:start w:val="1"/>
      <w:numFmt w:val="lowerLetter"/>
      <w:lvlText w:val="%5."/>
      <w:lvlJc w:val="left"/>
      <w:pPr>
        <w:tabs>
          <w:tab w:val="num" w:pos="4528"/>
        </w:tabs>
        <w:ind w:left="4528" w:hanging="360"/>
      </w:pPr>
    </w:lvl>
    <w:lvl w:ilvl="5" w:tplc="0C0C001B" w:tentative="1">
      <w:start w:val="1"/>
      <w:numFmt w:val="lowerRoman"/>
      <w:lvlText w:val="%6."/>
      <w:lvlJc w:val="right"/>
      <w:pPr>
        <w:tabs>
          <w:tab w:val="num" w:pos="5248"/>
        </w:tabs>
        <w:ind w:left="5248" w:hanging="180"/>
      </w:pPr>
    </w:lvl>
    <w:lvl w:ilvl="6" w:tplc="0C0C000F" w:tentative="1">
      <w:start w:val="1"/>
      <w:numFmt w:val="decimal"/>
      <w:lvlText w:val="%7."/>
      <w:lvlJc w:val="left"/>
      <w:pPr>
        <w:tabs>
          <w:tab w:val="num" w:pos="5968"/>
        </w:tabs>
        <w:ind w:left="5968" w:hanging="360"/>
      </w:pPr>
    </w:lvl>
    <w:lvl w:ilvl="7" w:tplc="0C0C0019" w:tentative="1">
      <w:start w:val="1"/>
      <w:numFmt w:val="lowerLetter"/>
      <w:lvlText w:val="%8."/>
      <w:lvlJc w:val="left"/>
      <w:pPr>
        <w:tabs>
          <w:tab w:val="num" w:pos="6688"/>
        </w:tabs>
        <w:ind w:left="6688" w:hanging="360"/>
      </w:pPr>
    </w:lvl>
    <w:lvl w:ilvl="8" w:tplc="0C0C001B" w:tentative="1">
      <w:start w:val="1"/>
      <w:numFmt w:val="lowerRoman"/>
      <w:lvlText w:val="%9."/>
      <w:lvlJc w:val="right"/>
      <w:pPr>
        <w:tabs>
          <w:tab w:val="num" w:pos="7408"/>
        </w:tabs>
        <w:ind w:left="7408" w:hanging="180"/>
      </w:pPr>
    </w:lvl>
  </w:abstractNum>
  <w:abstractNum w:abstractNumId="33" w15:restartNumberingAfterBreak="0">
    <w:nsid w:val="70BF0C70"/>
    <w:multiLevelType w:val="hybridMultilevel"/>
    <w:tmpl w:val="B5A4D864"/>
    <w:lvl w:ilvl="0" w:tplc="ED3217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5201119"/>
    <w:multiLevelType w:val="hybridMultilevel"/>
    <w:tmpl w:val="56A0D07E"/>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B3BA2"/>
    <w:multiLevelType w:val="hybridMultilevel"/>
    <w:tmpl w:val="E0641486"/>
    <w:lvl w:ilvl="0" w:tplc="E94820F6">
      <w:start w:val="3"/>
      <w:numFmt w:val="bullet"/>
      <w:lvlText w:val="-"/>
      <w:lvlJc w:val="left"/>
      <w:pPr>
        <w:tabs>
          <w:tab w:val="num" w:pos="2520"/>
        </w:tabs>
        <w:ind w:left="2520" w:hanging="360"/>
      </w:pPr>
      <w:rPr>
        <w:rFonts w:ascii="Arial" w:eastAsia="Times New Roman" w:hAnsi="Arial" w:cs="Aria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19">
      <w:start w:val="1"/>
      <w:numFmt w:val="lowerLetter"/>
      <w:lvlText w:val="%4."/>
      <w:lvlJc w:val="left"/>
      <w:pPr>
        <w:tabs>
          <w:tab w:val="num" w:pos="3960"/>
        </w:tabs>
        <w:ind w:left="3960" w:hanging="360"/>
      </w:pPr>
      <w:rPr>
        <w:rFonts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8257E81"/>
    <w:multiLevelType w:val="hybridMultilevel"/>
    <w:tmpl w:val="E4A88498"/>
    <w:lvl w:ilvl="0" w:tplc="0C0C0001">
      <w:start w:val="1"/>
      <w:numFmt w:val="bullet"/>
      <w:lvlText w:val=""/>
      <w:lvlJc w:val="left"/>
      <w:pPr>
        <w:tabs>
          <w:tab w:val="num" w:pos="1080"/>
        </w:tabs>
        <w:ind w:left="1080" w:hanging="360"/>
      </w:pPr>
      <w:rPr>
        <w:rFonts w:ascii="Symbol" w:hAnsi="Symbo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D13B7B"/>
    <w:multiLevelType w:val="multilevel"/>
    <w:tmpl w:val="2CB0BB1E"/>
    <w:lvl w:ilvl="0">
      <w:start w:val="1"/>
      <w:numFmt w:val="decimal"/>
      <w:lvlText w:val="%1."/>
      <w:lvlJc w:val="left"/>
      <w:pPr>
        <w:tabs>
          <w:tab w:val="num" w:pos="360"/>
        </w:tabs>
        <w:ind w:left="360" w:hanging="360"/>
      </w:pPr>
    </w:lvl>
    <w:lvl w:ilvl="1">
      <w:start w:val="3"/>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8" w15:restartNumberingAfterBreak="0">
    <w:nsid w:val="7F6A4B1C"/>
    <w:multiLevelType w:val="hybridMultilevel"/>
    <w:tmpl w:val="5CF496D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7"/>
  </w:num>
  <w:num w:numId="3">
    <w:abstractNumId w:val="20"/>
  </w:num>
  <w:num w:numId="4">
    <w:abstractNumId w:val="1"/>
  </w:num>
  <w:num w:numId="5">
    <w:abstractNumId w:val="22"/>
  </w:num>
  <w:num w:numId="6">
    <w:abstractNumId w:val="9"/>
  </w:num>
  <w:num w:numId="7">
    <w:abstractNumId w:val="36"/>
  </w:num>
  <w:num w:numId="8">
    <w:abstractNumId w:val="3"/>
  </w:num>
  <w:num w:numId="9">
    <w:abstractNumId w:val="27"/>
  </w:num>
  <w:num w:numId="10">
    <w:abstractNumId w:val="23"/>
  </w:num>
  <w:num w:numId="11">
    <w:abstractNumId w:val="2"/>
  </w:num>
  <w:num w:numId="12">
    <w:abstractNumId w:val="26"/>
  </w:num>
  <w:num w:numId="13">
    <w:abstractNumId w:val="0"/>
  </w:num>
  <w:num w:numId="14">
    <w:abstractNumId w:val="7"/>
  </w:num>
  <w:num w:numId="15">
    <w:abstractNumId w:val="15"/>
  </w:num>
  <w:num w:numId="16">
    <w:abstractNumId w:val="31"/>
  </w:num>
  <w:num w:numId="17">
    <w:abstractNumId w:val="12"/>
  </w:num>
  <w:num w:numId="18">
    <w:abstractNumId w:val="18"/>
  </w:num>
  <w:num w:numId="19">
    <w:abstractNumId w:val="24"/>
  </w:num>
  <w:num w:numId="20">
    <w:abstractNumId w:val="21"/>
  </w:num>
  <w:num w:numId="21">
    <w:abstractNumId w:val="28"/>
  </w:num>
  <w:num w:numId="22">
    <w:abstractNumId w:val="34"/>
  </w:num>
  <w:num w:numId="23">
    <w:abstractNumId w:val="30"/>
  </w:num>
  <w:num w:numId="24">
    <w:abstractNumId w:val="11"/>
  </w:num>
  <w:num w:numId="25">
    <w:abstractNumId w:val="6"/>
  </w:num>
  <w:num w:numId="26">
    <w:abstractNumId w:val="35"/>
  </w:num>
  <w:num w:numId="27">
    <w:abstractNumId w:val="16"/>
  </w:num>
  <w:num w:numId="28">
    <w:abstractNumId w:val="10"/>
  </w:num>
  <w:num w:numId="29">
    <w:abstractNumId w:val="33"/>
  </w:num>
  <w:num w:numId="30">
    <w:abstractNumId w:val="8"/>
  </w:num>
  <w:num w:numId="31">
    <w:abstractNumId w:val="29"/>
  </w:num>
  <w:num w:numId="32">
    <w:abstractNumId w:val="17"/>
  </w:num>
  <w:num w:numId="33">
    <w:abstractNumId w:val="14"/>
  </w:num>
  <w:num w:numId="34">
    <w:abstractNumId w:val="25"/>
  </w:num>
  <w:num w:numId="35">
    <w:abstractNumId w:val="38"/>
  </w:num>
  <w:num w:numId="36">
    <w:abstractNumId w:val="5"/>
  </w:num>
  <w:num w:numId="37">
    <w:abstractNumId w:val="13"/>
  </w:num>
  <w:num w:numId="38">
    <w:abstractNumId w:val="4"/>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Éric Tremblay">
    <w15:presenceInfo w15:providerId="AD" w15:userId="S::etremblay@cqch.qc.ca::18f55427-67b7-4b3a-a82b-70539caf1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8D"/>
    <w:rsid w:val="00043BFA"/>
    <w:rsid w:val="000C46CF"/>
    <w:rsid w:val="00126FAF"/>
    <w:rsid w:val="001578BA"/>
    <w:rsid w:val="001771B2"/>
    <w:rsid w:val="00195895"/>
    <w:rsid w:val="001F1F20"/>
    <w:rsid w:val="00203C7B"/>
    <w:rsid w:val="0021673B"/>
    <w:rsid w:val="00250B6E"/>
    <w:rsid w:val="002620F5"/>
    <w:rsid w:val="002A0E63"/>
    <w:rsid w:val="00387D48"/>
    <w:rsid w:val="00413FBB"/>
    <w:rsid w:val="00444877"/>
    <w:rsid w:val="0048376B"/>
    <w:rsid w:val="00601382"/>
    <w:rsid w:val="006150BB"/>
    <w:rsid w:val="006940A1"/>
    <w:rsid w:val="00703537"/>
    <w:rsid w:val="00715DE3"/>
    <w:rsid w:val="00721418"/>
    <w:rsid w:val="0074738D"/>
    <w:rsid w:val="007A3F06"/>
    <w:rsid w:val="007C0090"/>
    <w:rsid w:val="008E1BC6"/>
    <w:rsid w:val="008E3CB1"/>
    <w:rsid w:val="009C4B6A"/>
    <w:rsid w:val="00A1093B"/>
    <w:rsid w:val="00A4449A"/>
    <w:rsid w:val="00AD69EC"/>
    <w:rsid w:val="00B35340"/>
    <w:rsid w:val="00B608E5"/>
    <w:rsid w:val="00B75372"/>
    <w:rsid w:val="00B8567A"/>
    <w:rsid w:val="00BB6BF9"/>
    <w:rsid w:val="00BE4B4F"/>
    <w:rsid w:val="00C525CC"/>
    <w:rsid w:val="00D33B5B"/>
    <w:rsid w:val="00D74E6E"/>
    <w:rsid w:val="00D81B3C"/>
    <w:rsid w:val="00D96280"/>
    <w:rsid w:val="00DC072C"/>
    <w:rsid w:val="00E11FAD"/>
    <w:rsid w:val="00E15A1E"/>
    <w:rsid w:val="00E263D5"/>
    <w:rsid w:val="00E27D69"/>
    <w:rsid w:val="00E4586D"/>
    <w:rsid w:val="00F265D3"/>
    <w:rsid w:val="00F60940"/>
    <w:rsid w:val="00FA66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87C3"/>
  <w15:chartTrackingRefBased/>
  <w15:docId w15:val="{CEC7D02A-A7BC-40F5-81FC-7C63E581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8D"/>
    <w:pPr>
      <w:spacing w:after="0" w:line="240" w:lineRule="auto"/>
    </w:pPr>
    <w:rPr>
      <w:rFonts w:ascii="Tahoma" w:eastAsia="Times New Roman" w:hAnsi="Tahoma" w:cs="Tahoma"/>
      <w:lang w:eastAsia="fr-CA"/>
    </w:rPr>
  </w:style>
  <w:style w:type="paragraph" w:styleId="Titre1">
    <w:name w:val="heading 1"/>
    <w:basedOn w:val="Titre2"/>
    <w:next w:val="Normal"/>
    <w:link w:val="Titre1Car"/>
    <w:uiPriority w:val="9"/>
    <w:qFormat/>
    <w:rsid w:val="0074738D"/>
    <w:pPr>
      <w:outlineLvl w:val="0"/>
    </w:pPr>
    <w:rPr>
      <w:rFonts w:ascii="Calibri" w:hAnsi="Calibri"/>
      <w:b/>
    </w:rPr>
  </w:style>
  <w:style w:type="paragraph" w:styleId="Titre2">
    <w:name w:val="heading 2"/>
    <w:basedOn w:val="Normal"/>
    <w:next w:val="Normal"/>
    <w:link w:val="Titre2Car"/>
    <w:uiPriority w:val="9"/>
    <w:unhideWhenUsed/>
    <w:qFormat/>
    <w:rsid w:val="00E263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74738D"/>
    <w:pPr>
      <w:keepNext/>
      <w:widowControl w:val="0"/>
      <w:jc w:val="center"/>
      <w:outlineLvl w:val="2"/>
    </w:pPr>
    <w:rPr>
      <w:rFonts w:ascii="Courier" w:hAnsi="Courier" w:cs="Times New Roman"/>
      <w:b/>
      <w:bCs/>
      <w:spacing w:val="-30"/>
      <w:sz w:val="40"/>
      <w:szCs w:val="40"/>
      <w:lang w:eastAsia="fr-FR"/>
    </w:rPr>
  </w:style>
  <w:style w:type="paragraph" w:styleId="Titre7">
    <w:name w:val="heading 7"/>
    <w:basedOn w:val="Normal"/>
    <w:next w:val="Normal"/>
    <w:link w:val="Titre7Car"/>
    <w:qFormat/>
    <w:rsid w:val="0074738D"/>
    <w:pPr>
      <w:keepNext/>
      <w:ind w:left="708"/>
      <w:jc w:val="both"/>
      <w:outlineLvl w:val="6"/>
    </w:pPr>
    <w:rPr>
      <w:rFonts w:ascii="Times New Roman" w:hAnsi="Times New Roman" w:cs="Times New Roman"/>
      <w:i/>
      <w:iCs/>
      <w:sz w:val="24"/>
      <w:szCs w:val="24"/>
    </w:rPr>
  </w:style>
  <w:style w:type="paragraph" w:styleId="Titre8">
    <w:name w:val="heading 8"/>
    <w:basedOn w:val="Normal"/>
    <w:next w:val="Normal"/>
    <w:link w:val="Titre8Car"/>
    <w:qFormat/>
    <w:rsid w:val="0074738D"/>
    <w:pPr>
      <w:keepNext/>
      <w:ind w:left="360" w:hanging="360"/>
      <w:jc w:val="both"/>
      <w:outlineLvl w:val="7"/>
    </w:pPr>
    <w:rPr>
      <w:rFonts w:ascii="Arial" w:hAnsi="Arial" w:cs="Arial"/>
      <w:b/>
      <w:bCs/>
      <w:sz w:val="20"/>
      <w:szCs w:val="20"/>
    </w:rPr>
  </w:style>
  <w:style w:type="paragraph" w:styleId="Titre9">
    <w:name w:val="heading 9"/>
    <w:basedOn w:val="Normal"/>
    <w:next w:val="Normal"/>
    <w:link w:val="Titre9Car"/>
    <w:qFormat/>
    <w:rsid w:val="0074738D"/>
    <w:pPr>
      <w:keepNext/>
      <w:numPr>
        <w:numId w:val="1"/>
      </w:numPr>
      <w:jc w:val="both"/>
      <w:outlineLvl w:val="8"/>
    </w:pPr>
    <w:rPr>
      <w:rFonts w:ascii="Times New Roman" w:hAnsi="Times New Roman"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3D5"/>
    <w:rPr>
      <w:rFonts w:ascii="Calibri" w:eastAsiaTheme="majorEastAsia" w:hAnsi="Calibri" w:cstheme="majorBidi"/>
      <w:b/>
      <w:color w:val="2F5496" w:themeColor="accent1" w:themeShade="BF"/>
      <w:sz w:val="26"/>
      <w:szCs w:val="26"/>
      <w:lang w:eastAsia="fr-CA"/>
    </w:rPr>
  </w:style>
  <w:style w:type="character" w:customStyle="1" w:styleId="Titre3Car">
    <w:name w:val="Titre 3 Car"/>
    <w:basedOn w:val="Policepardfaut"/>
    <w:link w:val="Titre3"/>
    <w:rsid w:val="0074738D"/>
    <w:rPr>
      <w:rFonts w:ascii="Courier" w:eastAsia="Times New Roman" w:hAnsi="Courier" w:cs="Times New Roman"/>
      <w:b/>
      <w:bCs/>
      <w:spacing w:val="-30"/>
      <w:sz w:val="40"/>
      <w:szCs w:val="40"/>
      <w:lang w:eastAsia="fr-FR"/>
    </w:rPr>
  </w:style>
  <w:style w:type="character" w:customStyle="1" w:styleId="Titre7Car">
    <w:name w:val="Titre 7 Car"/>
    <w:basedOn w:val="Policepardfaut"/>
    <w:link w:val="Titre7"/>
    <w:rsid w:val="0074738D"/>
    <w:rPr>
      <w:rFonts w:ascii="Times New Roman" w:eastAsia="Times New Roman" w:hAnsi="Times New Roman" w:cs="Times New Roman"/>
      <w:i/>
      <w:iCs/>
      <w:sz w:val="24"/>
      <w:szCs w:val="24"/>
      <w:lang w:eastAsia="fr-CA"/>
    </w:rPr>
  </w:style>
  <w:style w:type="character" w:customStyle="1" w:styleId="Titre8Car">
    <w:name w:val="Titre 8 Car"/>
    <w:basedOn w:val="Policepardfaut"/>
    <w:link w:val="Titre8"/>
    <w:rsid w:val="0074738D"/>
    <w:rPr>
      <w:rFonts w:ascii="Arial" w:eastAsia="Times New Roman" w:hAnsi="Arial" w:cs="Arial"/>
      <w:b/>
      <w:bCs/>
      <w:sz w:val="20"/>
      <w:szCs w:val="20"/>
      <w:lang w:eastAsia="fr-CA"/>
    </w:rPr>
  </w:style>
  <w:style w:type="character" w:customStyle="1" w:styleId="Titre9Car">
    <w:name w:val="Titre 9 Car"/>
    <w:basedOn w:val="Policepardfaut"/>
    <w:link w:val="Titre9"/>
    <w:rsid w:val="0074738D"/>
    <w:rPr>
      <w:rFonts w:ascii="Times New Roman" w:eastAsia="Times New Roman" w:hAnsi="Times New Roman" w:cs="Times New Roman"/>
      <w:b/>
      <w:bCs/>
      <w:sz w:val="26"/>
      <w:szCs w:val="26"/>
      <w:lang w:eastAsia="fr-CA"/>
    </w:rPr>
  </w:style>
  <w:style w:type="paragraph" w:styleId="Corpsdetexte">
    <w:name w:val="Body Text"/>
    <w:basedOn w:val="Normal"/>
    <w:link w:val="CorpsdetexteCar"/>
    <w:rsid w:val="0074738D"/>
    <w:pPr>
      <w:jc w:val="center"/>
    </w:pPr>
    <w:rPr>
      <w:rFonts w:ascii="Times New Roman" w:hAnsi="Times New Roman" w:cs="Times New Roman"/>
      <w:b/>
      <w:bCs/>
      <w:sz w:val="24"/>
      <w:szCs w:val="24"/>
    </w:rPr>
  </w:style>
  <w:style w:type="character" w:customStyle="1" w:styleId="CorpsdetexteCar">
    <w:name w:val="Corps de texte Car"/>
    <w:basedOn w:val="Policepardfaut"/>
    <w:link w:val="Corpsdetexte"/>
    <w:rsid w:val="0074738D"/>
    <w:rPr>
      <w:rFonts w:ascii="Times New Roman" w:eastAsia="Times New Roman" w:hAnsi="Times New Roman" w:cs="Times New Roman"/>
      <w:b/>
      <w:bCs/>
      <w:sz w:val="24"/>
      <w:szCs w:val="24"/>
      <w:lang w:eastAsia="fr-CA"/>
    </w:rPr>
  </w:style>
  <w:style w:type="paragraph" w:styleId="Sous-titre">
    <w:name w:val="Subtitle"/>
    <w:basedOn w:val="Normal"/>
    <w:link w:val="Sous-titreCar"/>
    <w:qFormat/>
    <w:rsid w:val="0074738D"/>
    <w:pPr>
      <w:jc w:val="center"/>
    </w:pPr>
    <w:rPr>
      <w:rFonts w:ascii="Times New Roman" w:hAnsi="Times New Roman" w:cs="Times New Roman"/>
      <w:i/>
      <w:iCs/>
      <w:sz w:val="24"/>
      <w:szCs w:val="24"/>
    </w:rPr>
  </w:style>
  <w:style w:type="character" w:customStyle="1" w:styleId="Sous-titreCar">
    <w:name w:val="Sous-titre Car"/>
    <w:basedOn w:val="Policepardfaut"/>
    <w:link w:val="Sous-titre"/>
    <w:rsid w:val="0074738D"/>
    <w:rPr>
      <w:rFonts w:ascii="Times New Roman" w:eastAsia="Times New Roman" w:hAnsi="Times New Roman" w:cs="Times New Roman"/>
      <w:i/>
      <w:iCs/>
      <w:sz w:val="24"/>
      <w:szCs w:val="24"/>
      <w:lang w:eastAsia="fr-CA"/>
    </w:rPr>
  </w:style>
  <w:style w:type="paragraph" w:styleId="Titre">
    <w:name w:val="Title"/>
    <w:basedOn w:val="Normal"/>
    <w:link w:val="TitreCar"/>
    <w:qFormat/>
    <w:rsid w:val="0074738D"/>
    <w:rPr>
      <w:rFonts w:ascii="Calibri" w:hAnsi="Calibri" w:cs="Times New Roman"/>
      <w:b/>
      <w:bCs/>
      <w:szCs w:val="32"/>
    </w:rPr>
  </w:style>
  <w:style w:type="character" w:customStyle="1" w:styleId="TitreCar">
    <w:name w:val="Titre Car"/>
    <w:basedOn w:val="Policepardfaut"/>
    <w:link w:val="Titre"/>
    <w:rsid w:val="0074738D"/>
    <w:rPr>
      <w:rFonts w:ascii="Calibri" w:eastAsia="Times New Roman" w:hAnsi="Calibri" w:cs="Times New Roman"/>
      <w:b/>
      <w:bCs/>
      <w:szCs w:val="32"/>
      <w:lang w:eastAsia="fr-CA"/>
    </w:rPr>
  </w:style>
  <w:style w:type="paragraph" w:styleId="En-tte">
    <w:name w:val="header"/>
    <w:basedOn w:val="Normal"/>
    <w:link w:val="En-tteCar"/>
    <w:rsid w:val="0074738D"/>
    <w:pPr>
      <w:tabs>
        <w:tab w:val="center" w:pos="4320"/>
        <w:tab w:val="right" w:pos="8640"/>
      </w:tabs>
    </w:pPr>
    <w:rPr>
      <w:rFonts w:ascii="Times New Roman" w:hAnsi="Times New Roman" w:cs="Times New Roman"/>
      <w:sz w:val="20"/>
      <w:szCs w:val="20"/>
    </w:rPr>
  </w:style>
  <w:style w:type="character" w:customStyle="1" w:styleId="En-tteCar">
    <w:name w:val="En-tête Car"/>
    <w:basedOn w:val="Policepardfaut"/>
    <w:link w:val="En-tte"/>
    <w:rsid w:val="0074738D"/>
    <w:rPr>
      <w:rFonts w:ascii="Times New Roman" w:eastAsia="Times New Roman" w:hAnsi="Times New Roman" w:cs="Times New Roman"/>
      <w:sz w:val="20"/>
      <w:szCs w:val="20"/>
      <w:lang w:eastAsia="fr-CA"/>
    </w:rPr>
  </w:style>
  <w:style w:type="paragraph" w:styleId="Corpsdetexte2">
    <w:name w:val="Body Text 2"/>
    <w:basedOn w:val="Normal"/>
    <w:link w:val="Corpsdetexte2Car"/>
    <w:rsid w:val="0074738D"/>
    <w:rPr>
      <w:rFonts w:ascii="Times New Roman" w:hAnsi="Times New Roman" w:cs="Times New Roman"/>
      <w:b/>
      <w:bCs/>
      <w:sz w:val="28"/>
      <w:szCs w:val="28"/>
    </w:rPr>
  </w:style>
  <w:style w:type="character" w:customStyle="1" w:styleId="Corpsdetexte2Car">
    <w:name w:val="Corps de texte 2 Car"/>
    <w:basedOn w:val="Policepardfaut"/>
    <w:link w:val="Corpsdetexte2"/>
    <w:rsid w:val="0074738D"/>
    <w:rPr>
      <w:rFonts w:ascii="Times New Roman" w:eastAsia="Times New Roman" w:hAnsi="Times New Roman" w:cs="Times New Roman"/>
      <w:b/>
      <w:bCs/>
      <w:sz w:val="28"/>
      <w:szCs w:val="28"/>
      <w:lang w:eastAsia="fr-CA"/>
    </w:rPr>
  </w:style>
  <w:style w:type="paragraph" w:customStyle="1" w:styleId="1-TIRET3-">
    <w:name w:val="1-TIRET 3-"/>
    <w:basedOn w:val="Normal"/>
    <w:rsid w:val="0074738D"/>
    <w:pPr>
      <w:tabs>
        <w:tab w:val="left" w:pos="480"/>
        <w:tab w:val="left" w:pos="720"/>
      </w:tabs>
      <w:ind w:left="720" w:hanging="720"/>
      <w:jc w:val="both"/>
    </w:pPr>
    <w:rPr>
      <w:rFonts w:ascii="Times New Roman" w:hAnsi="Times New Roman" w:cs="Times New Roman"/>
      <w:sz w:val="26"/>
      <w:szCs w:val="26"/>
    </w:rPr>
  </w:style>
  <w:style w:type="paragraph" w:styleId="Retraitcorpsdetexte2">
    <w:name w:val="Body Text Indent 2"/>
    <w:basedOn w:val="Normal"/>
    <w:link w:val="Retraitcorpsdetexte2Car"/>
    <w:rsid w:val="0074738D"/>
    <w:pPr>
      <w:ind w:left="1410"/>
      <w:jc w:val="both"/>
    </w:pPr>
    <w:rPr>
      <w:rFonts w:ascii="Times New Roman" w:hAnsi="Times New Roman" w:cs="Times New Roman"/>
      <w:sz w:val="28"/>
      <w:szCs w:val="28"/>
    </w:rPr>
  </w:style>
  <w:style w:type="character" w:customStyle="1" w:styleId="Retraitcorpsdetexte2Car">
    <w:name w:val="Retrait corps de texte 2 Car"/>
    <w:basedOn w:val="Policepardfaut"/>
    <w:link w:val="Retraitcorpsdetexte2"/>
    <w:rsid w:val="0074738D"/>
    <w:rPr>
      <w:rFonts w:ascii="Times New Roman" w:eastAsia="Times New Roman" w:hAnsi="Times New Roman" w:cs="Times New Roman"/>
      <w:sz w:val="28"/>
      <w:szCs w:val="28"/>
      <w:lang w:eastAsia="fr-CA"/>
    </w:rPr>
  </w:style>
  <w:style w:type="character" w:styleId="Numrodepage">
    <w:name w:val="page number"/>
    <w:basedOn w:val="Policepardfaut"/>
    <w:rsid w:val="0074738D"/>
  </w:style>
  <w:style w:type="paragraph" w:styleId="Pieddepage">
    <w:name w:val="footer"/>
    <w:basedOn w:val="Normal"/>
    <w:link w:val="PieddepageCar"/>
    <w:uiPriority w:val="99"/>
    <w:rsid w:val="0074738D"/>
    <w:pPr>
      <w:tabs>
        <w:tab w:val="center" w:pos="4320"/>
        <w:tab w:val="right" w:pos="8640"/>
      </w:tabs>
    </w:pPr>
    <w:rPr>
      <w:rFonts w:ascii="Times New Roman" w:hAnsi="Times New Roman" w:cs="Times New Roman"/>
      <w:sz w:val="20"/>
      <w:szCs w:val="20"/>
    </w:rPr>
  </w:style>
  <w:style w:type="character" w:customStyle="1" w:styleId="PieddepageCar">
    <w:name w:val="Pied de page Car"/>
    <w:basedOn w:val="Policepardfaut"/>
    <w:link w:val="Pieddepage"/>
    <w:uiPriority w:val="99"/>
    <w:rsid w:val="0074738D"/>
    <w:rPr>
      <w:rFonts w:ascii="Times New Roman" w:eastAsia="Times New Roman" w:hAnsi="Times New Roman" w:cs="Times New Roman"/>
      <w:sz w:val="20"/>
      <w:szCs w:val="20"/>
      <w:lang w:eastAsia="fr-CA"/>
    </w:rPr>
  </w:style>
  <w:style w:type="paragraph" w:styleId="Textedebulles">
    <w:name w:val="Balloon Text"/>
    <w:basedOn w:val="Normal"/>
    <w:link w:val="TextedebullesCar"/>
    <w:semiHidden/>
    <w:rsid w:val="0074738D"/>
    <w:rPr>
      <w:sz w:val="16"/>
      <w:szCs w:val="16"/>
    </w:rPr>
  </w:style>
  <w:style w:type="character" w:customStyle="1" w:styleId="TextedebullesCar">
    <w:name w:val="Texte de bulles Car"/>
    <w:basedOn w:val="Policepardfaut"/>
    <w:link w:val="Textedebulles"/>
    <w:semiHidden/>
    <w:rsid w:val="0074738D"/>
    <w:rPr>
      <w:rFonts w:ascii="Tahoma" w:eastAsia="Times New Roman" w:hAnsi="Tahoma" w:cs="Tahoma"/>
      <w:sz w:val="16"/>
      <w:szCs w:val="16"/>
      <w:lang w:eastAsia="fr-CA"/>
    </w:rPr>
  </w:style>
  <w:style w:type="table" w:styleId="Grilledutableau">
    <w:name w:val="Table Grid"/>
    <w:basedOn w:val="TableauNormal"/>
    <w:rsid w:val="0074738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rsid w:val="0074738D"/>
    <w:rPr>
      <w:sz w:val="20"/>
      <w:szCs w:val="20"/>
    </w:rPr>
  </w:style>
  <w:style w:type="character" w:customStyle="1" w:styleId="CommentaireCar">
    <w:name w:val="Commentaire Car"/>
    <w:basedOn w:val="Policepardfaut"/>
    <w:link w:val="Commentaire"/>
    <w:uiPriority w:val="99"/>
    <w:semiHidden/>
    <w:rsid w:val="0074738D"/>
    <w:rPr>
      <w:rFonts w:ascii="Tahoma" w:eastAsia="Times New Roman" w:hAnsi="Tahoma" w:cs="Tahoma"/>
      <w:sz w:val="20"/>
      <w:szCs w:val="20"/>
      <w:lang w:eastAsia="fr-CA"/>
    </w:rPr>
  </w:style>
  <w:style w:type="paragraph" w:styleId="Objetducommentaire">
    <w:name w:val="annotation subject"/>
    <w:basedOn w:val="Commentaire"/>
    <w:next w:val="Commentaire"/>
    <w:link w:val="ObjetducommentaireCar"/>
    <w:semiHidden/>
    <w:rsid w:val="0074738D"/>
    <w:rPr>
      <w:b/>
      <w:bCs/>
    </w:rPr>
  </w:style>
  <w:style w:type="character" w:customStyle="1" w:styleId="ObjetducommentaireCar">
    <w:name w:val="Objet du commentaire Car"/>
    <w:basedOn w:val="CommentaireCar"/>
    <w:link w:val="Objetducommentaire"/>
    <w:semiHidden/>
    <w:rsid w:val="0074738D"/>
    <w:rPr>
      <w:rFonts w:ascii="Tahoma" w:eastAsia="Times New Roman" w:hAnsi="Tahoma" w:cs="Tahoma"/>
      <w:b/>
      <w:bCs/>
      <w:sz w:val="20"/>
      <w:szCs w:val="20"/>
      <w:lang w:eastAsia="fr-CA"/>
    </w:rPr>
  </w:style>
  <w:style w:type="paragraph" w:styleId="Notedebasdepage">
    <w:name w:val="footnote text"/>
    <w:basedOn w:val="Normal"/>
    <w:link w:val="NotedebasdepageCar"/>
    <w:semiHidden/>
    <w:rsid w:val="0074738D"/>
    <w:rPr>
      <w:sz w:val="20"/>
      <w:szCs w:val="20"/>
    </w:rPr>
  </w:style>
  <w:style w:type="character" w:customStyle="1" w:styleId="NotedebasdepageCar">
    <w:name w:val="Note de bas de page Car"/>
    <w:basedOn w:val="Policepardfaut"/>
    <w:link w:val="Notedebasdepage"/>
    <w:uiPriority w:val="99"/>
    <w:semiHidden/>
    <w:rsid w:val="0074738D"/>
    <w:rPr>
      <w:rFonts w:ascii="Tahoma" w:eastAsia="Times New Roman" w:hAnsi="Tahoma" w:cs="Tahoma"/>
      <w:sz w:val="20"/>
      <w:szCs w:val="20"/>
      <w:lang w:eastAsia="fr-CA"/>
    </w:rPr>
  </w:style>
  <w:style w:type="character" w:styleId="Appelnotedebasdep">
    <w:name w:val="footnote reference"/>
    <w:basedOn w:val="Policepardfaut"/>
    <w:semiHidden/>
    <w:rsid w:val="0074738D"/>
    <w:rPr>
      <w:vertAlign w:val="superscript"/>
    </w:rPr>
  </w:style>
  <w:style w:type="character" w:styleId="Lienhypertexte">
    <w:name w:val="Hyperlink"/>
    <w:basedOn w:val="Policepardfaut"/>
    <w:uiPriority w:val="99"/>
    <w:rsid w:val="0074738D"/>
    <w:rPr>
      <w:color w:val="0000FF"/>
      <w:u w:val="single"/>
    </w:rPr>
  </w:style>
  <w:style w:type="paragraph" w:styleId="Paragraphedeliste">
    <w:name w:val="List Paragraph"/>
    <w:basedOn w:val="Normal"/>
    <w:uiPriority w:val="34"/>
    <w:qFormat/>
    <w:rsid w:val="0074738D"/>
    <w:pPr>
      <w:ind w:left="708"/>
    </w:pPr>
  </w:style>
  <w:style w:type="paragraph" w:styleId="Retraitcorpsdetexte3">
    <w:name w:val="Body Text Indent 3"/>
    <w:basedOn w:val="Normal"/>
    <w:link w:val="Retraitcorpsdetexte3Car"/>
    <w:rsid w:val="0074738D"/>
    <w:pPr>
      <w:spacing w:after="120" w:line="276" w:lineRule="auto"/>
      <w:ind w:left="283"/>
    </w:pPr>
    <w:rPr>
      <w:rFonts w:ascii="Cambria" w:hAnsi="Cambria" w:cs="Times New Roman"/>
      <w:sz w:val="16"/>
      <w:szCs w:val="16"/>
      <w:lang w:eastAsia="en-US" w:bidi="en-US"/>
    </w:rPr>
  </w:style>
  <w:style w:type="character" w:customStyle="1" w:styleId="Retraitcorpsdetexte3Car">
    <w:name w:val="Retrait corps de texte 3 Car"/>
    <w:basedOn w:val="Policepardfaut"/>
    <w:link w:val="Retraitcorpsdetexte3"/>
    <w:rsid w:val="0074738D"/>
    <w:rPr>
      <w:rFonts w:ascii="Cambria" w:eastAsia="Times New Roman" w:hAnsi="Cambria" w:cs="Times New Roman"/>
      <w:sz w:val="16"/>
      <w:szCs w:val="16"/>
      <w:lang w:bidi="en-US"/>
    </w:rPr>
  </w:style>
  <w:style w:type="character" w:styleId="Accentuation">
    <w:name w:val="Emphasis"/>
    <w:basedOn w:val="Policepardfaut"/>
    <w:uiPriority w:val="20"/>
    <w:qFormat/>
    <w:rsid w:val="0074738D"/>
    <w:rPr>
      <w:b/>
      <w:bCs/>
      <w:i w:val="0"/>
      <w:iCs w:val="0"/>
    </w:rPr>
  </w:style>
  <w:style w:type="character" w:customStyle="1" w:styleId="nobold">
    <w:name w:val="nobold"/>
    <w:basedOn w:val="Policepardfaut"/>
    <w:rsid w:val="0074738D"/>
    <w:rPr>
      <w:b/>
      <w:bCs/>
      <w:sz w:val="36"/>
      <w:szCs w:val="36"/>
    </w:rPr>
  </w:style>
  <w:style w:type="character" w:styleId="Marquedecommentaire">
    <w:name w:val="annotation reference"/>
    <w:basedOn w:val="Policepardfaut"/>
    <w:uiPriority w:val="99"/>
    <w:semiHidden/>
    <w:unhideWhenUsed/>
    <w:rsid w:val="0074738D"/>
    <w:rPr>
      <w:sz w:val="16"/>
      <w:szCs w:val="16"/>
    </w:rPr>
  </w:style>
  <w:style w:type="paragraph" w:styleId="Notedefin">
    <w:name w:val="endnote text"/>
    <w:basedOn w:val="Normal"/>
    <w:link w:val="NotedefinCar"/>
    <w:uiPriority w:val="99"/>
    <w:semiHidden/>
    <w:unhideWhenUsed/>
    <w:rsid w:val="0074738D"/>
    <w:rPr>
      <w:sz w:val="20"/>
      <w:szCs w:val="20"/>
    </w:rPr>
  </w:style>
  <w:style w:type="character" w:customStyle="1" w:styleId="NotedefinCar">
    <w:name w:val="Note de fin Car"/>
    <w:basedOn w:val="Policepardfaut"/>
    <w:link w:val="Notedefin"/>
    <w:uiPriority w:val="99"/>
    <w:semiHidden/>
    <w:rsid w:val="0074738D"/>
    <w:rPr>
      <w:rFonts w:ascii="Tahoma" w:eastAsia="Times New Roman" w:hAnsi="Tahoma" w:cs="Tahoma"/>
      <w:sz w:val="20"/>
      <w:szCs w:val="20"/>
      <w:lang w:eastAsia="fr-CA"/>
    </w:rPr>
  </w:style>
  <w:style w:type="character" w:styleId="Appeldenotedefin">
    <w:name w:val="endnote reference"/>
    <w:basedOn w:val="Policepardfaut"/>
    <w:uiPriority w:val="99"/>
    <w:semiHidden/>
    <w:unhideWhenUsed/>
    <w:rsid w:val="0074738D"/>
    <w:rPr>
      <w:vertAlign w:val="superscript"/>
    </w:rPr>
  </w:style>
  <w:style w:type="paragraph" w:styleId="En-ttedetabledesmatires">
    <w:name w:val="TOC Heading"/>
    <w:basedOn w:val="Titre1"/>
    <w:next w:val="Normal"/>
    <w:uiPriority w:val="39"/>
    <w:unhideWhenUsed/>
    <w:qFormat/>
    <w:rsid w:val="0074738D"/>
    <w:pPr>
      <w:spacing w:before="480" w:line="276" w:lineRule="auto"/>
      <w:outlineLvl w:val="9"/>
    </w:pPr>
    <w:rPr>
      <w:rFonts w:asciiTheme="majorHAnsi" w:hAnsiTheme="majorHAnsi"/>
      <w:sz w:val="28"/>
      <w:szCs w:val="28"/>
      <w:lang w:val="fr-FR" w:eastAsia="en-US"/>
    </w:rPr>
  </w:style>
  <w:style w:type="paragraph" w:styleId="Sansinterligne">
    <w:name w:val="No Spacing"/>
    <w:link w:val="SansinterligneCar"/>
    <w:uiPriority w:val="1"/>
    <w:qFormat/>
    <w:rsid w:val="0074738D"/>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74738D"/>
    <w:rPr>
      <w:rFonts w:eastAsiaTheme="minorEastAsia"/>
      <w:lang w:val="fr-FR"/>
    </w:rPr>
  </w:style>
  <w:style w:type="paragraph" w:styleId="TM1">
    <w:name w:val="toc 1"/>
    <w:basedOn w:val="Normal"/>
    <w:next w:val="Normal"/>
    <w:autoRedefine/>
    <w:uiPriority w:val="39"/>
    <w:unhideWhenUsed/>
    <w:rsid w:val="0074738D"/>
    <w:pPr>
      <w:spacing w:after="100"/>
    </w:pPr>
  </w:style>
  <w:style w:type="paragraph" w:styleId="TM2">
    <w:name w:val="toc 2"/>
    <w:basedOn w:val="Normal"/>
    <w:next w:val="Normal"/>
    <w:autoRedefine/>
    <w:uiPriority w:val="39"/>
    <w:unhideWhenUsed/>
    <w:rsid w:val="00D74E6E"/>
    <w:pPr>
      <w:spacing w:after="100"/>
      <w:ind w:left="220"/>
    </w:pPr>
  </w:style>
  <w:style w:type="character" w:customStyle="1" w:styleId="Titre2Car">
    <w:name w:val="Titre 2 Car"/>
    <w:basedOn w:val="Policepardfaut"/>
    <w:link w:val="Titre2"/>
    <w:uiPriority w:val="9"/>
    <w:rsid w:val="00E263D5"/>
    <w:rPr>
      <w:rFonts w:asciiTheme="majorHAnsi" w:eastAsiaTheme="majorEastAsia" w:hAnsiTheme="majorHAnsi" w:cstheme="majorBidi"/>
      <w:color w:val="2F5496" w:themeColor="accent1" w:themeShade="BF"/>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6196-9020-48AC-945F-CC6B2F1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1951</Words>
  <Characters>10733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11</cp:revision>
  <dcterms:created xsi:type="dcterms:W3CDTF">2021-04-22T19:06:00Z</dcterms:created>
  <dcterms:modified xsi:type="dcterms:W3CDTF">2021-07-19T14:04:00Z</dcterms:modified>
</cp:coreProperties>
</file>