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0080" w14:textId="57D726C6" w:rsidR="007925B5" w:rsidRDefault="00094B2F" w:rsidP="007925B5">
      <w:pPr>
        <w:rPr>
          <w:rFonts w:ascii="Britannic Bold" w:hAnsi="Britannic Bold" w:cstheme="minorHAnsi"/>
          <w:sz w:val="48"/>
          <w:szCs w:val="48"/>
        </w:rPr>
      </w:pPr>
      <w:r>
        <w:rPr>
          <w:rFonts w:cstheme="minorHAnsi"/>
          <w:noProof/>
        </w:rPr>
        <w:drawing>
          <wp:inline distT="0" distB="0" distL="0" distR="0" wp14:anchorId="73F755DD" wp14:editId="72A5FA9D">
            <wp:extent cx="1497928"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52" cy="798207"/>
                    </a:xfrm>
                    <a:prstGeom prst="rect">
                      <a:avLst/>
                    </a:prstGeom>
                  </pic:spPr>
                </pic:pic>
              </a:graphicData>
            </a:graphic>
          </wp:inline>
        </w:drawing>
      </w:r>
    </w:p>
    <w:p w14:paraId="57E3E250" w14:textId="77777777" w:rsidR="007925B5" w:rsidRDefault="007925B5" w:rsidP="007925B5">
      <w:pPr>
        <w:rPr>
          <w:rFonts w:ascii="Britannic Bold" w:hAnsi="Britannic Bold" w:cstheme="minorHAnsi"/>
          <w:sz w:val="48"/>
          <w:szCs w:val="48"/>
        </w:rPr>
      </w:pPr>
    </w:p>
    <w:p w14:paraId="7D729812" w14:textId="77777777" w:rsidR="007925B5" w:rsidRDefault="007925B5" w:rsidP="007925B5">
      <w:pPr>
        <w:rPr>
          <w:rFonts w:ascii="Britannic Bold" w:hAnsi="Britannic Bold" w:cstheme="minorHAnsi"/>
          <w:sz w:val="48"/>
          <w:szCs w:val="48"/>
        </w:rPr>
      </w:pPr>
    </w:p>
    <w:p w14:paraId="4332C6F3" w14:textId="77777777" w:rsidR="007925B5" w:rsidRDefault="007925B5" w:rsidP="007925B5">
      <w:pPr>
        <w:rPr>
          <w:rFonts w:ascii="Britannic Bold" w:hAnsi="Britannic Bold" w:cstheme="minorHAnsi"/>
          <w:sz w:val="48"/>
          <w:szCs w:val="48"/>
        </w:rPr>
      </w:pPr>
    </w:p>
    <w:p w14:paraId="43ECA826" w14:textId="77777777" w:rsidR="007925B5" w:rsidRDefault="007925B5" w:rsidP="007925B5">
      <w:pPr>
        <w:rPr>
          <w:rFonts w:ascii="Britannic Bold" w:hAnsi="Britannic Bold" w:cstheme="minorHAnsi"/>
          <w:sz w:val="48"/>
          <w:szCs w:val="48"/>
        </w:rPr>
      </w:pPr>
    </w:p>
    <w:p w14:paraId="7905C89F" w14:textId="77777777" w:rsidR="007925B5" w:rsidRDefault="007925B5" w:rsidP="007925B5">
      <w:pPr>
        <w:rPr>
          <w:rFonts w:ascii="Britannic Bold" w:hAnsi="Britannic Bold" w:cstheme="minorHAnsi"/>
          <w:sz w:val="48"/>
          <w:szCs w:val="48"/>
        </w:rPr>
      </w:pPr>
    </w:p>
    <w:p w14:paraId="726115AD" w14:textId="77777777" w:rsidR="007925B5" w:rsidRDefault="007925B5" w:rsidP="007925B5">
      <w:pPr>
        <w:rPr>
          <w:rFonts w:ascii="Britannic Bold" w:hAnsi="Britannic Bold" w:cstheme="minorHAnsi"/>
          <w:sz w:val="48"/>
          <w:szCs w:val="48"/>
        </w:rPr>
      </w:pPr>
    </w:p>
    <w:p w14:paraId="37B1D94F" w14:textId="4AB65631" w:rsidR="007925B5" w:rsidRPr="000A513E" w:rsidRDefault="007925B5" w:rsidP="007925B5">
      <w:pPr>
        <w:rPr>
          <w:rFonts w:ascii="Britannic Bold" w:hAnsi="Britannic Bold" w:cstheme="minorHAnsi"/>
          <w:sz w:val="48"/>
          <w:szCs w:val="48"/>
        </w:rPr>
      </w:pPr>
      <w:r w:rsidRPr="000A513E">
        <w:rPr>
          <w:rFonts w:ascii="Britannic Bold" w:hAnsi="Britannic Bold" w:cstheme="minorHAnsi"/>
          <w:sz w:val="48"/>
          <w:szCs w:val="48"/>
        </w:rPr>
        <w:t>Politique</w:t>
      </w:r>
      <w:r>
        <w:rPr>
          <w:rFonts w:ascii="Britannic Bold" w:hAnsi="Britannic Bold" w:cstheme="minorHAnsi"/>
          <w:sz w:val="48"/>
          <w:szCs w:val="48"/>
        </w:rPr>
        <w:t>s</w:t>
      </w:r>
      <w:r w:rsidRPr="000A513E">
        <w:rPr>
          <w:rFonts w:ascii="Britannic Bold" w:hAnsi="Britannic Bold" w:cstheme="minorHAnsi"/>
          <w:sz w:val="48"/>
          <w:szCs w:val="48"/>
        </w:rPr>
        <w:t xml:space="preserve"> </w:t>
      </w:r>
      <w:r>
        <w:rPr>
          <w:rFonts w:ascii="Britannic Bold" w:hAnsi="Britannic Bold" w:cstheme="minorHAnsi"/>
          <w:sz w:val="48"/>
          <w:szCs w:val="48"/>
        </w:rPr>
        <w:t>de gestion financière</w:t>
      </w:r>
    </w:p>
    <w:p w14:paraId="3CEA76B4" w14:textId="77777777" w:rsidR="007925B5" w:rsidRDefault="007925B5" w:rsidP="007925B5">
      <w:pPr>
        <w:rPr>
          <w:rFonts w:cstheme="minorHAnsi"/>
        </w:rPr>
      </w:pPr>
    </w:p>
    <w:p w14:paraId="0406BF69" w14:textId="11E9D180" w:rsidR="007925B5" w:rsidRDefault="007925B5" w:rsidP="007925B5">
      <w:pPr>
        <w:rPr>
          <w:rFonts w:cstheme="minorHAnsi"/>
        </w:rPr>
      </w:pPr>
    </w:p>
    <w:p w14:paraId="5216D15F" w14:textId="506B1A5A" w:rsidR="007925B5" w:rsidRDefault="007925B5" w:rsidP="007925B5">
      <w:pPr>
        <w:rPr>
          <w:rFonts w:cstheme="minorHAnsi"/>
        </w:rPr>
      </w:pPr>
    </w:p>
    <w:p w14:paraId="37DEDDAA" w14:textId="7BEA9CF8" w:rsidR="007925B5" w:rsidRDefault="007925B5" w:rsidP="007925B5">
      <w:pPr>
        <w:rPr>
          <w:rFonts w:cstheme="minorHAnsi"/>
        </w:rPr>
      </w:pPr>
    </w:p>
    <w:p w14:paraId="5AB5438C" w14:textId="76ED3536" w:rsidR="007925B5" w:rsidRDefault="007925B5" w:rsidP="007925B5">
      <w:pPr>
        <w:rPr>
          <w:rFonts w:cstheme="minorHAnsi"/>
        </w:rPr>
      </w:pPr>
    </w:p>
    <w:p w14:paraId="051F5347" w14:textId="1DCA8B9C" w:rsidR="007925B5" w:rsidRDefault="007925B5" w:rsidP="007925B5">
      <w:pPr>
        <w:rPr>
          <w:rFonts w:cstheme="minorHAnsi"/>
        </w:rPr>
      </w:pPr>
    </w:p>
    <w:p w14:paraId="7E5A97B7" w14:textId="747B4296" w:rsidR="007925B5" w:rsidRDefault="007925B5" w:rsidP="007925B5">
      <w:pPr>
        <w:rPr>
          <w:rFonts w:cstheme="minorHAnsi"/>
        </w:rPr>
      </w:pPr>
    </w:p>
    <w:p w14:paraId="37B65F1E" w14:textId="6A6BC7A8" w:rsidR="007925B5" w:rsidRDefault="007925B5" w:rsidP="007925B5">
      <w:pPr>
        <w:rPr>
          <w:rFonts w:cstheme="minorHAnsi"/>
        </w:rPr>
      </w:pPr>
    </w:p>
    <w:p w14:paraId="43D755FE" w14:textId="370AC292" w:rsidR="007925B5" w:rsidRDefault="007925B5" w:rsidP="007925B5">
      <w:pPr>
        <w:rPr>
          <w:rFonts w:cstheme="minorHAnsi"/>
        </w:rPr>
      </w:pPr>
    </w:p>
    <w:p w14:paraId="32D737F4" w14:textId="058A481D" w:rsidR="007925B5" w:rsidRDefault="007925B5" w:rsidP="007925B5">
      <w:pPr>
        <w:rPr>
          <w:rFonts w:cstheme="minorHAnsi"/>
        </w:rPr>
      </w:pPr>
    </w:p>
    <w:p w14:paraId="24FD240E" w14:textId="1E5CE44F" w:rsidR="007925B5" w:rsidRDefault="007925B5" w:rsidP="007925B5">
      <w:pPr>
        <w:rPr>
          <w:rFonts w:cstheme="minorHAnsi"/>
        </w:rPr>
      </w:pPr>
    </w:p>
    <w:p w14:paraId="6CAF7F84" w14:textId="77777777" w:rsidR="007925B5" w:rsidRDefault="007925B5" w:rsidP="007925B5">
      <w:pPr>
        <w:rPr>
          <w:rFonts w:cstheme="minorHAnsi"/>
        </w:rPr>
      </w:pPr>
    </w:p>
    <w:p w14:paraId="580E61DF" w14:textId="77777777" w:rsidR="007925B5" w:rsidRPr="000A513E" w:rsidRDefault="007925B5" w:rsidP="007925B5">
      <w:pPr>
        <w:rPr>
          <w:rFonts w:cstheme="minorHAnsi"/>
        </w:rPr>
      </w:pPr>
    </w:p>
    <w:p w14:paraId="3ACD9F26" w14:textId="77777777" w:rsidR="007925B5" w:rsidRPr="000A513E" w:rsidRDefault="007925B5" w:rsidP="007925B5">
      <w:pPr>
        <w:rPr>
          <w:rFonts w:cstheme="minorHAnsi"/>
        </w:rPr>
      </w:pPr>
    </w:p>
    <w:p w14:paraId="7D5F474C" w14:textId="77777777" w:rsidR="007925B5" w:rsidRPr="000A513E" w:rsidRDefault="007925B5" w:rsidP="007925B5">
      <w:pPr>
        <w:rPr>
          <w:rFonts w:cstheme="minorHAnsi"/>
          <w:sz w:val="24"/>
          <w:szCs w:val="24"/>
        </w:rPr>
      </w:pPr>
      <w:r w:rsidRPr="000A513E">
        <w:rPr>
          <w:rFonts w:cstheme="minorHAnsi"/>
          <w:sz w:val="24"/>
          <w:szCs w:val="24"/>
        </w:rPr>
        <w:t>Coopérative d’habitation __________________________________________________</w:t>
      </w:r>
    </w:p>
    <w:p w14:paraId="4B3F2E49" w14:textId="77777777" w:rsidR="007925B5" w:rsidRPr="000A513E" w:rsidRDefault="007925B5" w:rsidP="007925B5">
      <w:pPr>
        <w:rPr>
          <w:rFonts w:cstheme="minorHAnsi"/>
          <w:sz w:val="24"/>
          <w:szCs w:val="24"/>
        </w:rPr>
      </w:pPr>
      <w:r w:rsidRPr="000A513E">
        <w:rPr>
          <w:rFonts w:cstheme="minorHAnsi"/>
          <w:sz w:val="24"/>
          <w:szCs w:val="24"/>
        </w:rPr>
        <w:t>Adoptée le ________________</w:t>
      </w:r>
    </w:p>
    <w:p w14:paraId="51DF9424" w14:textId="77777777" w:rsidR="007925B5" w:rsidRPr="000A513E" w:rsidRDefault="007925B5" w:rsidP="007925B5">
      <w:pPr>
        <w:rPr>
          <w:rFonts w:cstheme="minorHAnsi"/>
          <w:sz w:val="24"/>
          <w:szCs w:val="24"/>
        </w:rPr>
      </w:pPr>
      <w:r w:rsidRPr="000A513E">
        <w:rPr>
          <w:rFonts w:cstheme="minorHAnsi"/>
          <w:sz w:val="24"/>
          <w:szCs w:val="24"/>
        </w:rPr>
        <w:t>Modifiée le ________________</w:t>
      </w:r>
    </w:p>
    <w:p w14:paraId="0942F8F5" w14:textId="11898E0E" w:rsidR="007925B5" w:rsidRDefault="007925B5" w:rsidP="007925B5">
      <w:pPr>
        <w:rPr>
          <w:rFonts w:cstheme="minorHAnsi"/>
        </w:rPr>
      </w:pPr>
    </w:p>
    <w:p w14:paraId="651B5A78" w14:textId="656A8DF3" w:rsidR="007925B5" w:rsidRDefault="007925B5" w:rsidP="007925B5">
      <w:pPr>
        <w:rPr>
          <w:rFonts w:cstheme="minorHAnsi"/>
        </w:rPr>
      </w:pPr>
    </w:p>
    <w:p w14:paraId="43D493BF" w14:textId="4D34D283" w:rsidR="007925B5" w:rsidRDefault="007925B5" w:rsidP="007925B5">
      <w:pPr>
        <w:rPr>
          <w:rFonts w:cstheme="minorHAnsi"/>
        </w:rPr>
      </w:pPr>
    </w:p>
    <w:p w14:paraId="7E7CDA68" w14:textId="393B3784" w:rsidR="007925B5" w:rsidRDefault="007925B5" w:rsidP="007925B5">
      <w:pPr>
        <w:rPr>
          <w:rFonts w:cstheme="minorHAnsi"/>
        </w:rPr>
      </w:pPr>
    </w:p>
    <w:p w14:paraId="2FCD8A36" w14:textId="7B3C097D" w:rsidR="00094B2F" w:rsidRDefault="00094B2F" w:rsidP="007925B5">
      <w:pPr>
        <w:rPr>
          <w:rFonts w:cstheme="minorHAnsi"/>
        </w:rPr>
      </w:pPr>
    </w:p>
    <w:p w14:paraId="4944F260" w14:textId="7513315A" w:rsidR="00094B2F" w:rsidRDefault="00094B2F" w:rsidP="007925B5">
      <w:pPr>
        <w:rPr>
          <w:rFonts w:cstheme="minorHAnsi"/>
        </w:rPr>
      </w:pPr>
    </w:p>
    <w:p w14:paraId="7C5939C9" w14:textId="060ACA09" w:rsidR="00094B2F" w:rsidRDefault="00094B2F" w:rsidP="007925B5">
      <w:pPr>
        <w:rPr>
          <w:rFonts w:cstheme="minorHAnsi"/>
        </w:rPr>
      </w:pPr>
    </w:p>
    <w:p w14:paraId="66F5720A" w14:textId="7124E15E" w:rsidR="00094B2F" w:rsidRDefault="00094B2F" w:rsidP="007925B5">
      <w:pPr>
        <w:rPr>
          <w:rFonts w:cstheme="minorHAnsi"/>
        </w:rPr>
      </w:pPr>
    </w:p>
    <w:p w14:paraId="2EE6B707" w14:textId="64086653" w:rsidR="00094B2F" w:rsidRDefault="00094B2F" w:rsidP="007925B5">
      <w:pPr>
        <w:rPr>
          <w:rFonts w:cstheme="minorHAnsi"/>
        </w:rPr>
      </w:pPr>
    </w:p>
    <w:p w14:paraId="314A75BD" w14:textId="1093A99B" w:rsidR="00094B2F" w:rsidRDefault="00094B2F" w:rsidP="007925B5">
      <w:pPr>
        <w:rPr>
          <w:rFonts w:cstheme="minorHAnsi"/>
        </w:rPr>
      </w:pPr>
    </w:p>
    <w:p w14:paraId="0BDE5FE6" w14:textId="6D11C40F" w:rsidR="00094B2F" w:rsidRDefault="00094B2F" w:rsidP="007925B5">
      <w:pPr>
        <w:rPr>
          <w:rFonts w:cstheme="minorHAnsi"/>
        </w:rPr>
      </w:pPr>
    </w:p>
    <w:p w14:paraId="5D9B548E" w14:textId="2B07B503" w:rsidR="00094B2F" w:rsidRDefault="00094B2F" w:rsidP="007925B5">
      <w:pPr>
        <w:rPr>
          <w:rFonts w:cstheme="minorHAnsi"/>
        </w:rPr>
      </w:pPr>
    </w:p>
    <w:p w14:paraId="61B7FD5E" w14:textId="6A7FF1B6" w:rsidR="00094B2F" w:rsidRDefault="00094B2F" w:rsidP="007925B5">
      <w:pPr>
        <w:rPr>
          <w:rFonts w:cstheme="minorHAnsi"/>
        </w:rPr>
      </w:pPr>
    </w:p>
    <w:p w14:paraId="4968C8E7" w14:textId="77777777" w:rsidR="00094B2F" w:rsidRPr="000A513E" w:rsidRDefault="00094B2F" w:rsidP="007925B5">
      <w:pPr>
        <w:rPr>
          <w:rFonts w:cstheme="minorHAnsi"/>
        </w:rPr>
      </w:pPr>
    </w:p>
    <w:p w14:paraId="6955743E" w14:textId="77777777" w:rsidR="007925B5" w:rsidRDefault="007925B5" w:rsidP="007925B5">
      <w:pPr>
        <w:rPr>
          <w:rFonts w:cstheme="minorHAnsi"/>
        </w:rPr>
      </w:pPr>
    </w:p>
    <w:p w14:paraId="0E5952EE" w14:textId="77777777" w:rsidR="007925B5" w:rsidRDefault="007925B5" w:rsidP="007925B5">
      <w:pPr>
        <w:rPr>
          <w:rFonts w:cstheme="minorHAnsi"/>
        </w:rPr>
      </w:pPr>
    </w:p>
    <w:p w14:paraId="449AB977" w14:textId="2F77AC0C" w:rsidR="007925B5" w:rsidRDefault="007925B5" w:rsidP="007925B5">
      <w:pPr>
        <w:autoSpaceDE w:val="0"/>
        <w:autoSpaceDN w:val="0"/>
        <w:adjustRightInd w:val="0"/>
        <w:spacing w:line="276" w:lineRule="auto"/>
        <w:rPr>
          <w:rFonts w:ascii="Calibri" w:eastAsia="Calibri" w:hAnsi="Calibri" w:cs="Arial"/>
          <w:b/>
          <w:bCs/>
          <w:sz w:val="24"/>
          <w:szCs w:val="24"/>
          <w:lang w:eastAsia="en-US"/>
        </w:rPr>
      </w:pPr>
      <w:r>
        <w:rPr>
          <w:rFonts w:cstheme="minorHAnsi"/>
        </w:rPr>
        <w:t xml:space="preserve">Modèle </w:t>
      </w:r>
      <w:r w:rsidR="008E5C3C">
        <w:rPr>
          <w:rFonts w:cstheme="minorHAnsi"/>
        </w:rPr>
        <w:t>2021</w:t>
      </w:r>
    </w:p>
    <w:p w14:paraId="1F70B88B" w14:textId="5C0C6CA7" w:rsidR="007925B5" w:rsidRDefault="007925B5" w:rsidP="007925B5">
      <w:pPr>
        <w:autoSpaceDE w:val="0"/>
        <w:autoSpaceDN w:val="0"/>
        <w:adjustRightInd w:val="0"/>
        <w:spacing w:line="276" w:lineRule="auto"/>
        <w:rPr>
          <w:rFonts w:ascii="Calibri" w:eastAsia="Calibri" w:hAnsi="Calibri" w:cs="Arial"/>
          <w:b/>
          <w:bCs/>
          <w:sz w:val="24"/>
          <w:szCs w:val="24"/>
          <w:lang w:eastAsia="en-US"/>
        </w:rPr>
      </w:pPr>
    </w:p>
    <w:p w14:paraId="63B118E9" w14:textId="1C157F1C" w:rsidR="007925B5" w:rsidRDefault="007925B5">
      <w:pPr>
        <w:spacing w:after="160" w:line="259" w:lineRule="auto"/>
        <w:rPr>
          <w:rFonts w:ascii="Calibri" w:eastAsia="Calibri" w:hAnsi="Calibri" w:cs="Arial"/>
          <w:b/>
          <w:bCs/>
          <w:sz w:val="24"/>
          <w:szCs w:val="24"/>
          <w:lang w:eastAsia="en-US"/>
        </w:rPr>
      </w:pPr>
      <w:r>
        <w:rPr>
          <w:rFonts w:ascii="Calibri" w:eastAsia="Calibri" w:hAnsi="Calibri" w:cs="Arial"/>
          <w:b/>
          <w:bCs/>
          <w:sz w:val="24"/>
          <w:szCs w:val="24"/>
          <w:lang w:eastAsia="en-US"/>
        </w:rPr>
        <w:br w:type="page"/>
      </w:r>
    </w:p>
    <w:sdt>
      <w:sdtPr>
        <w:rPr>
          <w:rFonts w:ascii="Times New Roman" w:eastAsia="Times New Roman" w:hAnsi="Times New Roman" w:cs="Times New Roman"/>
          <w:color w:val="auto"/>
          <w:sz w:val="20"/>
          <w:szCs w:val="20"/>
          <w:lang w:val="fr-FR" w:eastAsia="fr-FR"/>
        </w:rPr>
        <w:id w:val="-103501835"/>
        <w:docPartObj>
          <w:docPartGallery w:val="Table of Contents"/>
          <w:docPartUnique/>
        </w:docPartObj>
      </w:sdtPr>
      <w:sdtEndPr>
        <w:rPr>
          <w:b/>
          <w:bCs/>
        </w:rPr>
      </w:sdtEndPr>
      <w:sdtContent>
        <w:p w14:paraId="22D9B22B" w14:textId="1A279E26" w:rsidR="007925B5" w:rsidRDefault="007925B5">
          <w:pPr>
            <w:pStyle w:val="En-ttedetabledesmatires"/>
          </w:pPr>
          <w:r>
            <w:rPr>
              <w:lang w:val="fr-FR"/>
            </w:rPr>
            <w:t>Table des matières</w:t>
          </w:r>
        </w:p>
        <w:p w14:paraId="3D2713E3" w14:textId="3F6D5DCF" w:rsidR="00D87889" w:rsidRDefault="007925B5">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\h \z \u </w:instrText>
          </w:r>
          <w:r>
            <w:fldChar w:fldCharType="separate"/>
          </w:r>
          <w:hyperlink w:anchor="_Toc77668203" w:history="1">
            <w:r w:rsidR="00D87889" w:rsidRPr="00C47E05">
              <w:rPr>
                <w:rStyle w:val="Lienhypertexte"/>
                <w:rFonts w:eastAsiaTheme="majorEastAsia" w:cstheme="minorHAnsi"/>
                <w:noProof/>
                <w:lang w:eastAsia="en-US"/>
              </w:rPr>
              <w:t>Introduction</w:t>
            </w:r>
            <w:r w:rsidR="00D87889">
              <w:rPr>
                <w:noProof/>
                <w:webHidden/>
              </w:rPr>
              <w:tab/>
            </w:r>
            <w:r w:rsidR="00D87889">
              <w:rPr>
                <w:noProof/>
                <w:webHidden/>
              </w:rPr>
              <w:fldChar w:fldCharType="begin"/>
            </w:r>
            <w:r w:rsidR="00D87889">
              <w:rPr>
                <w:noProof/>
                <w:webHidden/>
              </w:rPr>
              <w:instrText xml:space="preserve"> PAGEREF _Toc77668203 \h </w:instrText>
            </w:r>
            <w:r w:rsidR="00D87889">
              <w:rPr>
                <w:noProof/>
                <w:webHidden/>
              </w:rPr>
            </w:r>
            <w:r w:rsidR="00D87889">
              <w:rPr>
                <w:noProof/>
                <w:webHidden/>
              </w:rPr>
              <w:fldChar w:fldCharType="separate"/>
            </w:r>
            <w:r w:rsidR="00D87889">
              <w:rPr>
                <w:noProof/>
                <w:webHidden/>
              </w:rPr>
              <w:t>4</w:t>
            </w:r>
            <w:r w:rsidR="00D87889">
              <w:rPr>
                <w:noProof/>
                <w:webHidden/>
              </w:rPr>
              <w:fldChar w:fldCharType="end"/>
            </w:r>
          </w:hyperlink>
        </w:p>
        <w:p w14:paraId="1F32D1E5" w14:textId="56FC0C0F" w:rsidR="00D87889" w:rsidRDefault="00D87889">
          <w:pPr>
            <w:pStyle w:val="TM1"/>
            <w:tabs>
              <w:tab w:val="right" w:leader="dot" w:pos="9350"/>
            </w:tabs>
            <w:rPr>
              <w:rFonts w:asciiTheme="minorHAnsi" w:eastAsiaTheme="minorEastAsia" w:hAnsiTheme="minorHAnsi" w:cstheme="minorBidi"/>
              <w:noProof/>
              <w:sz w:val="22"/>
              <w:szCs w:val="22"/>
              <w:lang w:eastAsia="fr-CA"/>
            </w:rPr>
          </w:pPr>
          <w:hyperlink w:anchor="_Toc77668204" w:history="1">
            <w:r w:rsidRPr="00C47E05">
              <w:rPr>
                <w:rStyle w:val="Lienhypertexte"/>
                <w:rFonts w:eastAsiaTheme="majorEastAsia" w:cstheme="minorHAnsi"/>
                <w:smallCaps/>
                <w:noProof/>
                <w:lang w:eastAsia="en-US"/>
              </w:rPr>
              <w:t xml:space="preserve">1. </w:t>
            </w:r>
            <w:r w:rsidRPr="00C47E05">
              <w:rPr>
                <w:rStyle w:val="Lienhypertexte"/>
                <w:rFonts w:eastAsiaTheme="majorEastAsia" w:cstheme="minorHAnsi"/>
                <w:noProof/>
                <w:lang w:eastAsia="en-US"/>
              </w:rPr>
              <w:t>Politique concernant le paiement des loyers et la perception des arrérages</w:t>
            </w:r>
            <w:r>
              <w:rPr>
                <w:noProof/>
                <w:webHidden/>
              </w:rPr>
              <w:tab/>
            </w:r>
            <w:r>
              <w:rPr>
                <w:noProof/>
                <w:webHidden/>
              </w:rPr>
              <w:fldChar w:fldCharType="begin"/>
            </w:r>
            <w:r>
              <w:rPr>
                <w:noProof/>
                <w:webHidden/>
              </w:rPr>
              <w:instrText xml:space="preserve"> PAGEREF _Toc77668204 \h </w:instrText>
            </w:r>
            <w:r>
              <w:rPr>
                <w:noProof/>
                <w:webHidden/>
              </w:rPr>
            </w:r>
            <w:r>
              <w:rPr>
                <w:noProof/>
                <w:webHidden/>
              </w:rPr>
              <w:fldChar w:fldCharType="separate"/>
            </w:r>
            <w:r>
              <w:rPr>
                <w:noProof/>
                <w:webHidden/>
              </w:rPr>
              <w:t>4</w:t>
            </w:r>
            <w:r>
              <w:rPr>
                <w:noProof/>
                <w:webHidden/>
              </w:rPr>
              <w:fldChar w:fldCharType="end"/>
            </w:r>
          </w:hyperlink>
        </w:p>
        <w:p w14:paraId="7BAAFD47" w14:textId="2BAAC2E9" w:rsidR="00D87889" w:rsidRDefault="00D87889">
          <w:pPr>
            <w:pStyle w:val="TM1"/>
            <w:tabs>
              <w:tab w:val="right" w:leader="dot" w:pos="9350"/>
            </w:tabs>
            <w:rPr>
              <w:rFonts w:asciiTheme="minorHAnsi" w:eastAsiaTheme="minorEastAsia" w:hAnsiTheme="minorHAnsi" w:cstheme="minorBidi"/>
              <w:noProof/>
              <w:sz w:val="22"/>
              <w:szCs w:val="22"/>
              <w:lang w:eastAsia="fr-CA"/>
            </w:rPr>
          </w:pPr>
          <w:hyperlink w:anchor="_Toc77668205" w:history="1">
            <w:r w:rsidRPr="00C47E05">
              <w:rPr>
                <w:rStyle w:val="Lienhypertexte"/>
                <w:rFonts w:eastAsiaTheme="majorEastAsia" w:cstheme="minorHAnsi"/>
                <w:smallCaps/>
                <w:noProof/>
                <w:lang w:eastAsia="en-US"/>
              </w:rPr>
              <w:t xml:space="preserve">2. </w:t>
            </w:r>
            <w:r w:rsidRPr="00C47E05">
              <w:rPr>
                <w:rStyle w:val="Lienhypertexte"/>
                <w:rFonts w:eastAsiaTheme="majorEastAsia" w:cstheme="minorHAnsi"/>
                <w:noProof/>
                <w:lang w:eastAsia="en-US"/>
              </w:rPr>
              <w:t>Politique de dépenses</w:t>
            </w:r>
            <w:r>
              <w:rPr>
                <w:noProof/>
                <w:webHidden/>
              </w:rPr>
              <w:tab/>
            </w:r>
            <w:r>
              <w:rPr>
                <w:noProof/>
                <w:webHidden/>
              </w:rPr>
              <w:fldChar w:fldCharType="begin"/>
            </w:r>
            <w:r>
              <w:rPr>
                <w:noProof/>
                <w:webHidden/>
              </w:rPr>
              <w:instrText xml:space="preserve"> PAGEREF _Toc77668205 \h </w:instrText>
            </w:r>
            <w:r>
              <w:rPr>
                <w:noProof/>
                <w:webHidden/>
              </w:rPr>
            </w:r>
            <w:r>
              <w:rPr>
                <w:noProof/>
                <w:webHidden/>
              </w:rPr>
              <w:fldChar w:fldCharType="separate"/>
            </w:r>
            <w:r>
              <w:rPr>
                <w:noProof/>
                <w:webHidden/>
              </w:rPr>
              <w:t>5</w:t>
            </w:r>
            <w:r>
              <w:rPr>
                <w:noProof/>
                <w:webHidden/>
              </w:rPr>
              <w:fldChar w:fldCharType="end"/>
            </w:r>
          </w:hyperlink>
        </w:p>
        <w:p w14:paraId="69C38ABF" w14:textId="37CB60D3" w:rsidR="00D87889" w:rsidRDefault="00D87889">
          <w:pPr>
            <w:pStyle w:val="TM1"/>
            <w:tabs>
              <w:tab w:val="right" w:leader="dot" w:pos="9350"/>
            </w:tabs>
            <w:rPr>
              <w:rFonts w:asciiTheme="minorHAnsi" w:eastAsiaTheme="minorEastAsia" w:hAnsiTheme="minorHAnsi" w:cstheme="minorBidi"/>
              <w:noProof/>
              <w:sz w:val="22"/>
              <w:szCs w:val="22"/>
              <w:lang w:eastAsia="fr-CA"/>
            </w:rPr>
          </w:pPr>
          <w:hyperlink w:anchor="_Toc77668206" w:history="1">
            <w:r w:rsidRPr="00C47E05">
              <w:rPr>
                <w:rStyle w:val="Lienhypertexte"/>
                <w:rFonts w:eastAsiaTheme="majorEastAsia" w:cstheme="minorHAnsi"/>
                <w:smallCaps/>
                <w:noProof/>
                <w:lang w:eastAsia="en-US"/>
              </w:rPr>
              <w:t xml:space="preserve">3. </w:t>
            </w:r>
            <w:r w:rsidRPr="00C47E05">
              <w:rPr>
                <w:rStyle w:val="Lienhypertexte"/>
                <w:rFonts w:eastAsiaTheme="majorEastAsia" w:cstheme="minorHAnsi"/>
                <w:noProof/>
                <w:lang w:eastAsia="en-US"/>
              </w:rPr>
              <w:t>Politique de remboursement de certains frais</w:t>
            </w:r>
            <w:r>
              <w:rPr>
                <w:noProof/>
                <w:webHidden/>
              </w:rPr>
              <w:tab/>
            </w:r>
            <w:r>
              <w:rPr>
                <w:noProof/>
                <w:webHidden/>
              </w:rPr>
              <w:fldChar w:fldCharType="begin"/>
            </w:r>
            <w:r>
              <w:rPr>
                <w:noProof/>
                <w:webHidden/>
              </w:rPr>
              <w:instrText xml:space="preserve"> PAGEREF _Toc77668206 \h </w:instrText>
            </w:r>
            <w:r>
              <w:rPr>
                <w:noProof/>
                <w:webHidden/>
              </w:rPr>
            </w:r>
            <w:r>
              <w:rPr>
                <w:noProof/>
                <w:webHidden/>
              </w:rPr>
              <w:fldChar w:fldCharType="separate"/>
            </w:r>
            <w:r>
              <w:rPr>
                <w:noProof/>
                <w:webHidden/>
              </w:rPr>
              <w:t>7</w:t>
            </w:r>
            <w:r>
              <w:rPr>
                <w:noProof/>
                <w:webHidden/>
              </w:rPr>
              <w:fldChar w:fldCharType="end"/>
            </w:r>
          </w:hyperlink>
        </w:p>
        <w:p w14:paraId="0DAEA844" w14:textId="57CF400F" w:rsidR="00D87889" w:rsidRDefault="00D87889">
          <w:pPr>
            <w:pStyle w:val="TM1"/>
            <w:tabs>
              <w:tab w:val="right" w:leader="dot" w:pos="9350"/>
            </w:tabs>
            <w:rPr>
              <w:rFonts w:asciiTheme="minorHAnsi" w:eastAsiaTheme="minorEastAsia" w:hAnsiTheme="minorHAnsi" w:cstheme="minorBidi"/>
              <w:noProof/>
              <w:sz w:val="22"/>
              <w:szCs w:val="22"/>
              <w:lang w:eastAsia="fr-CA"/>
            </w:rPr>
          </w:pPr>
          <w:hyperlink w:anchor="_Toc77668207" w:history="1">
            <w:r w:rsidRPr="00C47E05">
              <w:rPr>
                <w:rStyle w:val="Lienhypertexte"/>
                <w:rFonts w:eastAsiaTheme="majorEastAsia" w:cstheme="minorHAnsi"/>
                <w:noProof/>
                <w:lang w:eastAsia="en-US"/>
              </w:rPr>
              <w:t>4.  Politique de gestion de la petite caisse</w:t>
            </w:r>
            <w:r>
              <w:rPr>
                <w:noProof/>
                <w:webHidden/>
              </w:rPr>
              <w:tab/>
            </w:r>
            <w:r>
              <w:rPr>
                <w:noProof/>
                <w:webHidden/>
              </w:rPr>
              <w:fldChar w:fldCharType="begin"/>
            </w:r>
            <w:r>
              <w:rPr>
                <w:noProof/>
                <w:webHidden/>
              </w:rPr>
              <w:instrText xml:space="preserve"> PAGEREF _Toc77668207 \h </w:instrText>
            </w:r>
            <w:r>
              <w:rPr>
                <w:noProof/>
                <w:webHidden/>
              </w:rPr>
            </w:r>
            <w:r>
              <w:rPr>
                <w:noProof/>
                <w:webHidden/>
              </w:rPr>
              <w:fldChar w:fldCharType="separate"/>
            </w:r>
            <w:r>
              <w:rPr>
                <w:noProof/>
                <w:webHidden/>
              </w:rPr>
              <w:t>8</w:t>
            </w:r>
            <w:r>
              <w:rPr>
                <w:noProof/>
                <w:webHidden/>
              </w:rPr>
              <w:fldChar w:fldCharType="end"/>
            </w:r>
          </w:hyperlink>
        </w:p>
        <w:p w14:paraId="0079FB3E" w14:textId="0902FE1B" w:rsidR="00D87889" w:rsidRDefault="00D87889">
          <w:pPr>
            <w:pStyle w:val="TM1"/>
            <w:tabs>
              <w:tab w:val="right" w:leader="dot" w:pos="9350"/>
            </w:tabs>
            <w:rPr>
              <w:rFonts w:asciiTheme="minorHAnsi" w:eastAsiaTheme="minorEastAsia" w:hAnsiTheme="minorHAnsi" w:cstheme="minorBidi"/>
              <w:noProof/>
              <w:sz w:val="22"/>
              <w:szCs w:val="22"/>
              <w:lang w:eastAsia="fr-CA"/>
            </w:rPr>
          </w:pPr>
          <w:hyperlink w:anchor="_Toc77668208" w:history="1">
            <w:r w:rsidRPr="00C47E05">
              <w:rPr>
                <w:rStyle w:val="Lienhypertexte"/>
                <w:rFonts w:eastAsiaTheme="majorEastAsia" w:cstheme="minorHAnsi"/>
                <w:noProof/>
                <w:lang w:eastAsia="en-US"/>
              </w:rPr>
              <w:t>5. Politique d’attribution des contrats</w:t>
            </w:r>
            <w:r>
              <w:rPr>
                <w:noProof/>
                <w:webHidden/>
              </w:rPr>
              <w:tab/>
            </w:r>
            <w:r>
              <w:rPr>
                <w:noProof/>
                <w:webHidden/>
              </w:rPr>
              <w:fldChar w:fldCharType="begin"/>
            </w:r>
            <w:r>
              <w:rPr>
                <w:noProof/>
                <w:webHidden/>
              </w:rPr>
              <w:instrText xml:space="preserve"> PAGEREF _Toc77668208 \h </w:instrText>
            </w:r>
            <w:r>
              <w:rPr>
                <w:noProof/>
                <w:webHidden/>
              </w:rPr>
            </w:r>
            <w:r>
              <w:rPr>
                <w:noProof/>
                <w:webHidden/>
              </w:rPr>
              <w:fldChar w:fldCharType="separate"/>
            </w:r>
            <w:r>
              <w:rPr>
                <w:noProof/>
                <w:webHidden/>
              </w:rPr>
              <w:t>9</w:t>
            </w:r>
            <w:r>
              <w:rPr>
                <w:noProof/>
                <w:webHidden/>
              </w:rPr>
              <w:fldChar w:fldCharType="end"/>
            </w:r>
          </w:hyperlink>
        </w:p>
        <w:p w14:paraId="1494ECFF" w14:textId="62A83863" w:rsidR="007925B5" w:rsidRDefault="007925B5">
          <w:r>
            <w:rPr>
              <w:b/>
              <w:bCs/>
              <w:lang w:val="fr-FR"/>
            </w:rPr>
            <w:fldChar w:fldCharType="end"/>
          </w:r>
        </w:p>
      </w:sdtContent>
    </w:sdt>
    <w:p w14:paraId="7FBA0E30" w14:textId="77777777" w:rsidR="007925B5" w:rsidRDefault="007925B5" w:rsidP="007925B5">
      <w:pPr>
        <w:autoSpaceDE w:val="0"/>
        <w:autoSpaceDN w:val="0"/>
        <w:adjustRightInd w:val="0"/>
        <w:spacing w:line="276" w:lineRule="auto"/>
        <w:rPr>
          <w:rFonts w:ascii="Calibri" w:eastAsia="Calibri" w:hAnsi="Calibri" w:cs="Arial"/>
          <w:b/>
          <w:bCs/>
          <w:sz w:val="24"/>
          <w:szCs w:val="24"/>
          <w:lang w:eastAsia="en-US"/>
        </w:rPr>
      </w:pPr>
    </w:p>
    <w:p w14:paraId="249C6D43" w14:textId="54BC1631" w:rsidR="007925B5" w:rsidRDefault="007925B5">
      <w:pPr>
        <w:spacing w:after="160" w:line="259" w:lineRule="auto"/>
        <w:rPr>
          <w:rFonts w:ascii="Calibri" w:eastAsia="Calibri" w:hAnsi="Calibri" w:cs="Arial"/>
          <w:b/>
          <w:bCs/>
          <w:sz w:val="24"/>
          <w:szCs w:val="24"/>
          <w:lang w:eastAsia="en-US"/>
        </w:rPr>
      </w:pPr>
      <w:r>
        <w:rPr>
          <w:rFonts w:ascii="Calibri" w:eastAsia="Calibri" w:hAnsi="Calibri" w:cs="Arial"/>
          <w:b/>
          <w:bCs/>
          <w:sz w:val="24"/>
          <w:szCs w:val="24"/>
          <w:lang w:eastAsia="en-US"/>
        </w:rPr>
        <w:br w:type="page"/>
      </w:r>
    </w:p>
    <w:p w14:paraId="4EAC2E5E" w14:textId="77777777" w:rsidR="007925B5" w:rsidRDefault="007925B5" w:rsidP="007925B5">
      <w:pPr>
        <w:autoSpaceDE w:val="0"/>
        <w:autoSpaceDN w:val="0"/>
        <w:adjustRightInd w:val="0"/>
        <w:spacing w:line="276" w:lineRule="auto"/>
        <w:rPr>
          <w:rFonts w:ascii="Calibri" w:eastAsia="Calibri" w:hAnsi="Calibri" w:cs="Arial"/>
          <w:b/>
          <w:bCs/>
          <w:sz w:val="24"/>
          <w:szCs w:val="24"/>
          <w:lang w:eastAsia="en-US"/>
        </w:rPr>
      </w:pPr>
    </w:p>
    <w:p w14:paraId="0808EBA8" w14:textId="079069CB" w:rsidR="007925B5" w:rsidRPr="007925B5" w:rsidRDefault="007925B5" w:rsidP="007925B5">
      <w:pPr>
        <w:pStyle w:val="Titre1"/>
        <w:keepLines/>
        <w:spacing w:before="240" w:line="259" w:lineRule="auto"/>
        <w:jc w:val="left"/>
        <w:rPr>
          <w:rFonts w:asciiTheme="minorHAnsi" w:eastAsiaTheme="majorEastAsia" w:hAnsiTheme="minorHAnsi" w:cstheme="minorHAnsi"/>
          <w:smallCaps/>
          <w:color w:val="2F5496" w:themeColor="accent1" w:themeShade="BF"/>
          <w:sz w:val="28"/>
          <w:szCs w:val="28"/>
          <w:lang w:eastAsia="en-US"/>
        </w:rPr>
      </w:pPr>
      <w:bookmarkStart w:id="0" w:name="_Toc77668203"/>
      <w:r w:rsidRPr="007925B5">
        <w:rPr>
          <w:rFonts w:asciiTheme="minorHAnsi" w:eastAsiaTheme="majorEastAsia" w:hAnsiTheme="minorHAnsi" w:cstheme="minorHAnsi"/>
          <w:color w:val="2F5496" w:themeColor="accent1" w:themeShade="BF"/>
          <w:sz w:val="28"/>
          <w:szCs w:val="28"/>
          <w:lang w:eastAsia="en-US"/>
        </w:rPr>
        <w:t>Introduction</w:t>
      </w:r>
      <w:bookmarkEnd w:id="0"/>
    </w:p>
    <w:p w14:paraId="59454F9E" w14:textId="77777777" w:rsidR="007925B5" w:rsidRPr="00BA48A3" w:rsidRDefault="007925B5" w:rsidP="007925B5">
      <w:pPr>
        <w:pStyle w:val="Corpsdetexte2"/>
        <w:spacing w:line="276" w:lineRule="auto"/>
        <w:rPr>
          <w:rFonts w:ascii="Calibri" w:hAnsi="Calibri"/>
          <w:sz w:val="24"/>
          <w:szCs w:val="24"/>
        </w:rPr>
      </w:pPr>
      <w:r w:rsidRPr="00BA48A3">
        <w:rPr>
          <w:rFonts w:ascii="Calibri" w:hAnsi="Calibri"/>
          <w:sz w:val="24"/>
          <w:szCs w:val="24"/>
        </w:rPr>
        <w:t xml:space="preserve">Cet ensemble de politiques propose la mise en pratique de lignes directrices liées à la gestion financière des affaires courantes de la coopérative d’habitation. </w:t>
      </w:r>
    </w:p>
    <w:p w14:paraId="530C3F98" w14:textId="77777777" w:rsidR="007925B5" w:rsidRPr="00BA48A3" w:rsidRDefault="007925B5" w:rsidP="007925B5">
      <w:pPr>
        <w:pStyle w:val="Corpsdetexte2"/>
        <w:spacing w:line="276" w:lineRule="auto"/>
        <w:rPr>
          <w:rFonts w:ascii="Calibri" w:hAnsi="Calibri"/>
          <w:sz w:val="24"/>
          <w:szCs w:val="24"/>
        </w:rPr>
      </w:pPr>
    </w:p>
    <w:p w14:paraId="17F08EA0" w14:textId="77777777" w:rsidR="007925B5" w:rsidRDefault="007925B5" w:rsidP="007925B5">
      <w:pPr>
        <w:spacing w:line="276" w:lineRule="auto"/>
        <w:jc w:val="both"/>
        <w:rPr>
          <w:rFonts w:ascii="Calibri" w:hAnsi="Calibri"/>
          <w:sz w:val="24"/>
          <w:szCs w:val="24"/>
        </w:rPr>
      </w:pPr>
      <w:r w:rsidRPr="00BA48A3">
        <w:rPr>
          <w:rFonts w:ascii="Calibri" w:hAnsi="Calibri"/>
          <w:sz w:val="24"/>
          <w:szCs w:val="24"/>
        </w:rPr>
        <w:t xml:space="preserve">Ces politiques </w:t>
      </w:r>
      <w:r w:rsidRPr="00BA48A3">
        <w:rPr>
          <w:rFonts w:ascii="Calibri" w:eastAsia="Calibri" w:hAnsi="Calibri" w:cs="Arial"/>
          <w:iCs/>
          <w:sz w:val="24"/>
          <w:szCs w:val="24"/>
          <w:lang w:eastAsia="en-US"/>
        </w:rPr>
        <w:t xml:space="preserve">sont administrées par la coopérative d’habitation agissant à titre de gestionnaire des affaires financières. </w:t>
      </w:r>
      <w:r>
        <w:rPr>
          <w:rFonts w:ascii="Calibri" w:hAnsi="Calibri"/>
          <w:sz w:val="24"/>
          <w:szCs w:val="24"/>
        </w:rPr>
        <w:t>Elles sont</w:t>
      </w:r>
      <w:r w:rsidRPr="002C5645">
        <w:rPr>
          <w:rFonts w:ascii="Calibri" w:hAnsi="Calibri"/>
          <w:sz w:val="24"/>
          <w:szCs w:val="24"/>
        </w:rPr>
        <w:t xml:space="preserve"> adoptées </w:t>
      </w:r>
      <w:r>
        <w:rPr>
          <w:rFonts w:ascii="Calibri" w:hAnsi="Calibri"/>
          <w:sz w:val="24"/>
          <w:szCs w:val="24"/>
        </w:rPr>
        <w:t xml:space="preserve">et mises à jour </w:t>
      </w:r>
      <w:r w:rsidRPr="002C5645">
        <w:rPr>
          <w:rFonts w:ascii="Calibri" w:hAnsi="Calibri"/>
          <w:sz w:val="24"/>
          <w:szCs w:val="24"/>
        </w:rPr>
        <w:t>par le conseil d’administration</w:t>
      </w:r>
      <w:r>
        <w:rPr>
          <w:rFonts w:ascii="Calibri" w:hAnsi="Calibri"/>
          <w:sz w:val="24"/>
          <w:szCs w:val="24"/>
        </w:rPr>
        <w:t xml:space="preserve"> </w:t>
      </w:r>
      <w:r w:rsidRPr="00785A53">
        <w:rPr>
          <w:rFonts w:ascii="Calibri" w:hAnsi="Calibri"/>
          <w:sz w:val="24"/>
          <w:szCs w:val="24"/>
        </w:rPr>
        <w:t xml:space="preserve">et remise à </w:t>
      </w:r>
      <w:r>
        <w:rPr>
          <w:rFonts w:ascii="Calibri" w:hAnsi="Calibri"/>
          <w:sz w:val="24"/>
          <w:szCs w:val="24"/>
        </w:rPr>
        <w:t>chaque membre de la coopérative</w:t>
      </w:r>
      <w:r w:rsidRPr="008E0478">
        <w:rPr>
          <w:rFonts w:ascii="Calibri" w:hAnsi="Calibri"/>
          <w:sz w:val="24"/>
          <w:szCs w:val="24"/>
        </w:rPr>
        <w:t xml:space="preserve">. </w:t>
      </w:r>
      <w:r>
        <w:rPr>
          <w:rFonts w:ascii="Calibri" w:hAnsi="Calibri"/>
          <w:sz w:val="24"/>
          <w:szCs w:val="24"/>
        </w:rPr>
        <w:t xml:space="preserve">La </w:t>
      </w:r>
      <w:r w:rsidRPr="008E0478">
        <w:rPr>
          <w:rFonts w:ascii="Calibri" w:hAnsi="Calibri"/>
          <w:sz w:val="24"/>
          <w:szCs w:val="24"/>
        </w:rPr>
        <w:t>politique de perception des loyers et d’arrérages</w:t>
      </w:r>
      <w:r>
        <w:rPr>
          <w:rFonts w:ascii="Calibri" w:hAnsi="Calibri"/>
          <w:sz w:val="24"/>
          <w:szCs w:val="24"/>
        </w:rPr>
        <w:t xml:space="preserve"> est également remise aux locataires non-membres.</w:t>
      </w:r>
      <w:r w:rsidRPr="008E0478">
        <w:rPr>
          <w:rFonts w:ascii="Calibri" w:hAnsi="Calibri"/>
          <w:sz w:val="24"/>
          <w:szCs w:val="24"/>
        </w:rPr>
        <w:t xml:space="preserve"> </w:t>
      </w:r>
    </w:p>
    <w:p w14:paraId="029C52E4" w14:textId="77777777" w:rsidR="007925B5" w:rsidRDefault="007925B5" w:rsidP="007925B5">
      <w:pPr>
        <w:spacing w:line="276" w:lineRule="auto"/>
        <w:jc w:val="both"/>
        <w:rPr>
          <w:rFonts w:ascii="Calibri" w:hAnsi="Calibri"/>
          <w:sz w:val="24"/>
          <w:szCs w:val="24"/>
        </w:rPr>
      </w:pPr>
    </w:p>
    <w:p w14:paraId="4224A23C" w14:textId="77777777" w:rsidR="007925B5" w:rsidRPr="008E0478" w:rsidRDefault="007925B5" w:rsidP="007925B5">
      <w:pPr>
        <w:spacing w:line="276" w:lineRule="auto"/>
        <w:jc w:val="both"/>
        <w:rPr>
          <w:rFonts w:ascii="Calibri" w:hAnsi="Calibri"/>
          <w:sz w:val="24"/>
          <w:szCs w:val="24"/>
        </w:rPr>
      </w:pPr>
      <w:r w:rsidRPr="00785A53">
        <w:rPr>
          <w:rFonts w:ascii="Calibri" w:hAnsi="Calibri"/>
          <w:sz w:val="24"/>
          <w:szCs w:val="24"/>
        </w:rPr>
        <w:t xml:space="preserve">Des recommandations peuvent être suggérées au conseil d’administration de la part de l’assemblée des membres ou du comité de </w:t>
      </w:r>
      <w:r>
        <w:rPr>
          <w:rFonts w:ascii="Calibri" w:hAnsi="Calibri"/>
          <w:sz w:val="24"/>
          <w:szCs w:val="24"/>
        </w:rPr>
        <w:t xml:space="preserve">gestion des finances </w:t>
      </w:r>
      <w:r w:rsidRPr="00785A53">
        <w:rPr>
          <w:rFonts w:ascii="Calibri" w:hAnsi="Calibri"/>
          <w:sz w:val="24"/>
          <w:szCs w:val="24"/>
        </w:rPr>
        <w:t>afin de proposer des modifications.</w:t>
      </w:r>
      <w:r w:rsidRPr="00120E6F">
        <w:rPr>
          <w:rFonts w:ascii="Calibri" w:hAnsi="Calibri"/>
          <w:sz w:val="24"/>
          <w:szCs w:val="24"/>
        </w:rPr>
        <w:t xml:space="preserve"> </w:t>
      </w:r>
      <w:r>
        <w:rPr>
          <w:rFonts w:ascii="Calibri" w:hAnsi="Calibri"/>
          <w:sz w:val="24"/>
          <w:szCs w:val="24"/>
        </w:rPr>
        <w:t>L</w:t>
      </w:r>
      <w:r w:rsidRPr="00BA48A3">
        <w:rPr>
          <w:rFonts w:ascii="Calibri" w:hAnsi="Calibri"/>
          <w:sz w:val="24"/>
          <w:szCs w:val="24"/>
        </w:rPr>
        <w:t>e conseil voit alors à la pertinence des modifications proposées pour une gestion optimale des affaires collectives de la coopérative.</w:t>
      </w:r>
    </w:p>
    <w:p w14:paraId="1270B47D" w14:textId="77777777" w:rsidR="007925B5" w:rsidRDefault="007925B5" w:rsidP="007925B5">
      <w:pPr>
        <w:autoSpaceDE w:val="0"/>
        <w:autoSpaceDN w:val="0"/>
        <w:adjustRightInd w:val="0"/>
        <w:spacing w:line="276" w:lineRule="auto"/>
        <w:rPr>
          <w:rFonts w:ascii="Calibri" w:eastAsia="Calibri" w:hAnsi="Calibri" w:cs="Arial"/>
          <w:iCs/>
          <w:sz w:val="24"/>
          <w:szCs w:val="24"/>
          <w:lang w:eastAsia="en-US"/>
        </w:rPr>
      </w:pPr>
    </w:p>
    <w:p w14:paraId="08C8DDFB" w14:textId="2F7FCCD2" w:rsidR="007925B5" w:rsidRDefault="007925B5" w:rsidP="007925B5">
      <w:pPr>
        <w:autoSpaceDE w:val="0"/>
        <w:autoSpaceDN w:val="0"/>
        <w:adjustRightInd w:val="0"/>
        <w:spacing w:line="276" w:lineRule="auto"/>
        <w:jc w:val="both"/>
        <w:rPr>
          <w:rFonts w:ascii="Calibri" w:hAnsi="Calibri"/>
          <w:sz w:val="24"/>
        </w:rPr>
      </w:pPr>
      <w:r w:rsidRPr="00785A53">
        <w:rPr>
          <w:rFonts w:ascii="Calibri" w:hAnsi="Calibri"/>
          <w:sz w:val="24"/>
        </w:rPr>
        <w:t>Notons qu’il s’agit ici d’un modèle proposé par le Mouvement coopératif en habitation. Il est donc possible de se donner des règles de fonctionnement différentes selon les besoins et la réalité de la coopérative d’habitation sans toutefois enfreindre aucune</w:t>
      </w:r>
      <w:r>
        <w:rPr>
          <w:rFonts w:ascii="Calibri" w:hAnsi="Calibri"/>
          <w:sz w:val="24"/>
        </w:rPr>
        <w:t xml:space="preserve"> des </w:t>
      </w:r>
      <w:r w:rsidRPr="00785A53">
        <w:rPr>
          <w:rFonts w:ascii="Calibri" w:hAnsi="Calibri"/>
          <w:sz w:val="24"/>
        </w:rPr>
        <w:t xml:space="preserve">dispositions légales prévues </w:t>
      </w:r>
      <w:r>
        <w:rPr>
          <w:rFonts w:ascii="Calibri" w:hAnsi="Calibri"/>
          <w:sz w:val="24"/>
        </w:rPr>
        <w:t xml:space="preserve">à la Charte des droits et libertés de la personne, </w:t>
      </w:r>
      <w:r w:rsidRPr="00785A53">
        <w:rPr>
          <w:rFonts w:ascii="Calibri" w:hAnsi="Calibri"/>
          <w:sz w:val="24"/>
        </w:rPr>
        <w:t>au Code civil du Québec, à la Loi sur les coopératives, aux obligations contenues dans la convention d’’exp</w:t>
      </w:r>
      <w:r>
        <w:rPr>
          <w:rFonts w:ascii="Calibri" w:hAnsi="Calibri"/>
          <w:sz w:val="24"/>
        </w:rPr>
        <w:t>l</w:t>
      </w:r>
      <w:r w:rsidRPr="00785A53">
        <w:rPr>
          <w:rFonts w:ascii="Calibri" w:hAnsi="Calibri"/>
          <w:sz w:val="24"/>
        </w:rPr>
        <w:t>oitation, aux règlements et autres politiques</w:t>
      </w:r>
      <w:r>
        <w:rPr>
          <w:rFonts w:ascii="Calibri" w:hAnsi="Calibri"/>
          <w:sz w:val="24"/>
        </w:rPr>
        <w:t>.</w:t>
      </w:r>
    </w:p>
    <w:p w14:paraId="54E16150" w14:textId="39D79793" w:rsidR="00094B2F" w:rsidRDefault="00094B2F" w:rsidP="007925B5">
      <w:pPr>
        <w:autoSpaceDE w:val="0"/>
        <w:autoSpaceDN w:val="0"/>
        <w:adjustRightInd w:val="0"/>
        <w:spacing w:line="276" w:lineRule="auto"/>
        <w:jc w:val="both"/>
        <w:rPr>
          <w:rFonts w:ascii="Calibri" w:hAnsi="Calibri"/>
          <w:sz w:val="24"/>
        </w:rPr>
      </w:pPr>
    </w:p>
    <w:p w14:paraId="5E0E748D" w14:textId="77777777" w:rsidR="00094B2F" w:rsidRPr="00094B2F" w:rsidRDefault="00094B2F" w:rsidP="00094B2F">
      <w:pPr>
        <w:spacing w:line="276" w:lineRule="auto"/>
        <w:jc w:val="both"/>
        <w:rPr>
          <w:rFonts w:ascii="Calibri" w:hAnsi="Calibri"/>
          <w:sz w:val="24"/>
        </w:rPr>
      </w:pPr>
      <w:r w:rsidRPr="00094B2F">
        <w:rPr>
          <w:rFonts w:ascii="Calibri" w:hAnsi="Calibri"/>
          <w:sz w:val="24"/>
        </w:rPr>
        <w:t>L'utilisation du genre masculin a été adoptée afin de faciliter la lecture et n'a aucune intention discriminatoire.</w:t>
      </w:r>
    </w:p>
    <w:p w14:paraId="1EDEA28B" w14:textId="77777777" w:rsidR="00094B2F" w:rsidRPr="00785A53" w:rsidRDefault="00094B2F" w:rsidP="007925B5">
      <w:pPr>
        <w:autoSpaceDE w:val="0"/>
        <w:autoSpaceDN w:val="0"/>
        <w:adjustRightInd w:val="0"/>
        <w:spacing w:line="276" w:lineRule="auto"/>
        <w:jc w:val="both"/>
        <w:rPr>
          <w:rFonts w:ascii="Arial" w:eastAsia="Calibri" w:hAnsi="Arial" w:cs="Arial"/>
          <w:i/>
          <w:iCs/>
          <w:sz w:val="24"/>
          <w:lang w:eastAsia="en-US"/>
        </w:rPr>
      </w:pPr>
    </w:p>
    <w:p w14:paraId="0645EFED" w14:textId="04882CD0" w:rsidR="007925B5" w:rsidRPr="008061BC" w:rsidRDefault="007925B5" w:rsidP="007925B5">
      <w:pPr>
        <w:pStyle w:val="Titre1"/>
        <w:keepLines/>
        <w:spacing w:before="240" w:line="259" w:lineRule="auto"/>
        <w:jc w:val="left"/>
        <w:rPr>
          <w:rFonts w:asciiTheme="minorHAnsi" w:eastAsiaTheme="majorEastAsia" w:hAnsiTheme="minorHAnsi" w:cstheme="minorHAnsi"/>
          <w:b w:val="0"/>
          <w:bCs w:val="0"/>
          <w:smallCaps/>
          <w:color w:val="2F5496" w:themeColor="accent1" w:themeShade="BF"/>
          <w:sz w:val="28"/>
          <w:szCs w:val="28"/>
          <w:lang w:eastAsia="en-US"/>
        </w:rPr>
      </w:pPr>
      <w:bookmarkStart w:id="1" w:name="_Toc77668204"/>
      <w:r w:rsidRPr="008061BC">
        <w:rPr>
          <w:rFonts w:asciiTheme="minorHAnsi" w:eastAsiaTheme="majorEastAsia" w:hAnsiTheme="minorHAnsi" w:cstheme="minorHAnsi"/>
          <w:b w:val="0"/>
          <w:bCs w:val="0"/>
          <w:smallCaps/>
          <w:color w:val="2F5496" w:themeColor="accent1" w:themeShade="BF"/>
          <w:sz w:val="28"/>
          <w:szCs w:val="28"/>
          <w:lang w:eastAsia="en-US"/>
        </w:rPr>
        <w:t xml:space="preserve">1. </w:t>
      </w:r>
      <w:r w:rsidRPr="008061BC">
        <w:rPr>
          <w:rFonts w:asciiTheme="minorHAnsi" w:eastAsiaTheme="majorEastAsia" w:hAnsiTheme="minorHAnsi" w:cstheme="minorHAnsi"/>
          <w:b w:val="0"/>
          <w:bCs w:val="0"/>
          <w:color w:val="2F5496" w:themeColor="accent1" w:themeShade="BF"/>
          <w:sz w:val="28"/>
          <w:szCs w:val="28"/>
          <w:lang w:eastAsia="en-US"/>
        </w:rPr>
        <w:t xml:space="preserve">Politique </w:t>
      </w:r>
      <w:r w:rsidR="005166DF" w:rsidRPr="008061BC">
        <w:rPr>
          <w:rFonts w:asciiTheme="minorHAnsi" w:eastAsiaTheme="majorEastAsia" w:hAnsiTheme="minorHAnsi" w:cstheme="minorHAnsi"/>
          <w:b w:val="0"/>
          <w:bCs w:val="0"/>
          <w:color w:val="2F5496" w:themeColor="accent1" w:themeShade="BF"/>
          <w:sz w:val="28"/>
          <w:szCs w:val="28"/>
          <w:lang w:eastAsia="en-US"/>
        </w:rPr>
        <w:t>concernant le paiement des loyers et la</w:t>
      </w:r>
      <w:r w:rsidRPr="008061BC">
        <w:rPr>
          <w:rFonts w:asciiTheme="minorHAnsi" w:eastAsiaTheme="majorEastAsia" w:hAnsiTheme="minorHAnsi" w:cstheme="minorHAnsi"/>
          <w:b w:val="0"/>
          <w:bCs w:val="0"/>
          <w:color w:val="2F5496" w:themeColor="accent1" w:themeShade="BF"/>
          <w:sz w:val="28"/>
          <w:szCs w:val="28"/>
          <w:lang w:eastAsia="en-US"/>
        </w:rPr>
        <w:t xml:space="preserve"> perception d</w:t>
      </w:r>
      <w:r w:rsidR="005166DF" w:rsidRPr="008061BC">
        <w:rPr>
          <w:rFonts w:asciiTheme="minorHAnsi" w:eastAsiaTheme="majorEastAsia" w:hAnsiTheme="minorHAnsi" w:cstheme="minorHAnsi"/>
          <w:b w:val="0"/>
          <w:bCs w:val="0"/>
          <w:color w:val="2F5496" w:themeColor="accent1" w:themeShade="BF"/>
          <w:sz w:val="28"/>
          <w:szCs w:val="28"/>
          <w:lang w:eastAsia="en-US"/>
        </w:rPr>
        <w:t xml:space="preserve">es </w:t>
      </w:r>
      <w:r w:rsidRPr="008061BC">
        <w:rPr>
          <w:rFonts w:asciiTheme="minorHAnsi" w:eastAsiaTheme="majorEastAsia" w:hAnsiTheme="minorHAnsi" w:cstheme="minorHAnsi"/>
          <w:b w:val="0"/>
          <w:bCs w:val="0"/>
          <w:color w:val="2F5496" w:themeColor="accent1" w:themeShade="BF"/>
          <w:sz w:val="28"/>
          <w:szCs w:val="28"/>
          <w:lang w:eastAsia="en-US"/>
        </w:rPr>
        <w:t>arrérages</w:t>
      </w:r>
      <w:bookmarkEnd w:id="1"/>
      <w:r w:rsidRPr="008061BC">
        <w:rPr>
          <w:rFonts w:asciiTheme="minorHAnsi" w:eastAsiaTheme="majorEastAsia" w:hAnsiTheme="minorHAnsi" w:cstheme="minorHAnsi"/>
          <w:b w:val="0"/>
          <w:bCs w:val="0"/>
          <w:smallCaps/>
          <w:color w:val="2F5496" w:themeColor="accent1" w:themeShade="BF"/>
          <w:sz w:val="28"/>
          <w:szCs w:val="28"/>
          <w:lang w:eastAsia="en-US"/>
        </w:rPr>
        <w:t xml:space="preserve">  </w:t>
      </w:r>
    </w:p>
    <w:p w14:paraId="4412100B" w14:textId="77777777" w:rsidR="007925B5" w:rsidRPr="00653959" w:rsidRDefault="007925B5" w:rsidP="007925B5">
      <w:pPr>
        <w:pStyle w:val="Paragraphedeliste"/>
        <w:tabs>
          <w:tab w:val="left" w:pos="720"/>
        </w:tabs>
        <w:rPr>
          <w:rFonts w:ascii="Calibri" w:hAnsi="Calibri"/>
          <w:b/>
          <w:sz w:val="24"/>
          <w:szCs w:val="24"/>
        </w:rPr>
      </w:pPr>
    </w:p>
    <w:p w14:paraId="4E8E934F" w14:textId="1C986013" w:rsidR="007925B5" w:rsidRPr="00BA48A3" w:rsidRDefault="007925B5" w:rsidP="007925B5">
      <w:pPr>
        <w:pStyle w:val="Corpsdetexte2"/>
        <w:spacing w:line="276" w:lineRule="auto"/>
        <w:rPr>
          <w:rFonts w:ascii="Calibri" w:hAnsi="Calibri"/>
          <w:sz w:val="24"/>
          <w:szCs w:val="24"/>
        </w:rPr>
      </w:pPr>
      <w:r w:rsidRPr="00BA48A3">
        <w:rPr>
          <w:rFonts w:ascii="Calibri" w:hAnsi="Calibri"/>
          <w:sz w:val="24"/>
          <w:szCs w:val="24"/>
        </w:rPr>
        <w:t>Les dispositions portant sur le paiement</w:t>
      </w:r>
      <w:r w:rsidR="00664B48">
        <w:rPr>
          <w:rFonts w:ascii="Calibri" w:hAnsi="Calibri"/>
          <w:sz w:val="24"/>
          <w:szCs w:val="24"/>
        </w:rPr>
        <w:t xml:space="preserve"> </w:t>
      </w:r>
      <w:r w:rsidRPr="00BA48A3">
        <w:rPr>
          <w:rFonts w:ascii="Calibri" w:hAnsi="Calibri"/>
          <w:sz w:val="24"/>
          <w:szCs w:val="24"/>
        </w:rPr>
        <w:t>du loyer et</w:t>
      </w:r>
      <w:r w:rsidR="005166DF">
        <w:rPr>
          <w:rFonts w:ascii="Calibri" w:hAnsi="Calibri"/>
          <w:sz w:val="24"/>
          <w:szCs w:val="24"/>
        </w:rPr>
        <w:t xml:space="preserve"> sur la perception</w:t>
      </w:r>
      <w:r w:rsidRPr="00BA48A3">
        <w:rPr>
          <w:rFonts w:ascii="Calibri" w:hAnsi="Calibri"/>
          <w:sz w:val="24"/>
          <w:szCs w:val="24"/>
        </w:rPr>
        <w:t xml:space="preserve"> </w:t>
      </w:r>
      <w:r w:rsidR="005166DF">
        <w:rPr>
          <w:rFonts w:ascii="Calibri" w:hAnsi="Calibri"/>
          <w:sz w:val="24"/>
          <w:szCs w:val="24"/>
        </w:rPr>
        <w:t>d</w:t>
      </w:r>
      <w:r w:rsidRPr="00BA48A3">
        <w:rPr>
          <w:rFonts w:ascii="Calibri" w:hAnsi="Calibri"/>
          <w:sz w:val="24"/>
          <w:szCs w:val="24"/>
        </w:rPr>
        <w:t xml:space="preserve">es arrérages s’appliquent tant aux membres de la coopérative qu’aux locataires non membres. Le terme « locataire » est employé ici pour désigner </w:t>
      </w:r>
      <w:r w:rsidR="005166DF">
        <w:rPr>
          <w:rFonts w:ascii="Calibri" w:hAnsi="Calibri"/>
          <w:sz w:val="24"/>
          <w:szCs w:val="24"/>
        </w:rPr>
        <w:t xml:space="preserve">toute personne qui a conclu un bail de logement avec la coopérative. </w:t>
      </w:r>
    </w:p>
    <w:p w14:paraId="4EB62746" w14:textId="77777777" w:rsidR="007925B5" w:rsidRPr="006F4B0E" w:rsidRDefault="007925B5" w:rsidP="007925B5">
      <w:pPr>
        <w:spacing w:line="276" w:lineRule="auto"/>
        <w:ind w:left="344" w:hanging="344"/>
        <w:jc w:val="both"/>
        <w:rPr>
          <w:rFonts w:ascii="Calibri" w:hAnsi="Calibri"/>
          <w:sz w:val="16"/>
          <w:szCs w:val="16"/>
        </w:rPr>
      </w:pPr>
    </w:p>
    <w:p w14:paraId="3D0D7FA6" w14:textId="072EBB6A" w:rsidR="007925B5" w:rsidRPr="00BA48A3" w:rsidRDefault="00094B2F" w:rsidP="00094B2F">
      <w:pPr>
        <w:spacing w:line="276" w:lineRule="auto"/>
        <w:jc w:val="both"/>
        <w:rPr>
          <w:rFonts w:ascii="Calibri" w:hAnsi="Calibri"/>
          <w:b/>
          <w:sz w:val="24"/>
          <w:szCs w:val="24"/>
        </w:rPr>
      </w:pPr>
      <w:r>
        <w:rPr>
          <w:rFonts w:ascii="Calibri" w:hAnsi="Calibri"/>
          <w:b/>
          <w:sz w:val="24"/>
          <w:szCs w:val="24"/>
        </w:rPr>
        <w:t xml:space="preserve">1.1 </w:t>
      </w:r>
      <w:r w:rsidR="007925B5" w:rsidRPr="00BA48A3">
        <w:rPr>
          <w:rFonts w:ascii="Calibri" w:hAnsi="Calibri"/>
          <w:b/>
          <w:sz w:val="24"/>
          <w:szCs w:val="24"/>
        </w:rPr>
        <w:t>Paiement</w:t>
      </w:r>
    </w:p>
    <w:p w14:paraId="49E6C744" w14:textId="68AE07DA" w:rsidR="007925B5" w:rsidRPr="00424C7D" w:rsidRDefault="007925B5" w:rsidP="00094B2F">
      <w:pPr>
        <w:numPr>
          <w:ilvl w:val="1"/>
          <w:numId w:val="3"/>
        </w:numPr>
        <w:spacing w:line="276" w:lineRule="auto"/>
        <w:ind w:left="709"/>
        <w:jc w:val="both"/>
        <w:rPr>
          <w:rFonts w:ascii="Calibri" w:hAnsi="Calibri"/>
          <w:b/>
          <w:sz w:val="24"/>
          <w:szCs w:val="24"/>
        </w:rPr>
      </w:pPr>
      <w:r w:rsidRPr="00BA48A3">
        <w:rPr>
          <w:rFonts w:ascii="Calibri" w:hAnsi="Calibri"/>
          <w:sz w:val="24"/>
          <w:szCs w:val="24"/>
        </w:rPr>
        <w:t>Le paiement du loyer se fait selon les termes convenus dans le bail.</w:t>
      </w:r>
    </w:p>
    <w:p w14:paraId="777034D2" w14:textId="166D9806" w:rsidR="008E5C3C" w:rsidRPr="00BA48A3" w:rsidRDefault="008E5C3C" w:rsidP="00094B2F">
      <w:pPr>
        <w:numPr>
          <w:ilvl w:val="1"/>
          <w:numId w:val="3"/>
        </w:numPr>
        <w:spacing w:line="276" w:lineRule="auto"/>
        <w:ind w:left="709"/>
        <w:jc w:val="both"/>
        <w:rPr>
          <w:rFonts w:ascii="Calibri" w:hAnsi="Calibri"/>
          <w:b/>
          <w:sz w:val="24"/>
          <w:szCs w:val="24"/>
        </w:rPr>
      </w:pPr>
      <w:r>
        <w:rPr>
          <w:rFonts w:ascii="Calibri" w:hAnsi="Calibri"/>
          <w:sz w:val="24"/>
          <w:szCs w:val="24"/>
        </w:rPr>
        <w:t>Le loyer est payable en totalité le premier jour de chaque mois.</w:t>
      </w:r>
    </w:p>
    <w:p w14:paraId="35774BE1" w14:textId="7B09BCDD" w:rsidR="007925B5" w:rsidRPr="00BA48A3" w:rsidRDefault="007925B5" w:rsidP="00094B2F">
      <w:pPr>
        <w:numPr>
          <w:ilvl w:val="1"/>
          <w:numId w:val="3"/>
        </w:numPr>
        <w:spacing w:line="276" w:lineRule="auto"/>
        <w:ind w:left="709"/>
        <w:jc w:val="both"/>
        <w:rPr>
          <w:rFonts w:ascii="Calibri" w:hAnsi="Calibri"/>
          <w:b/>
          <w:sz w:val="24"/>
          <w:szCs w:val="24"/>
        </w:rPr>
      </w:pPr>
      <w:r w:rsidRPr="00BA48A3">
        <w:rPr>
          <w:rFonts w:ascii="Calibri" w:hAnsi="Calibri"/>
          <w:sz w:val="24"/>
          <w:szCs w:val="24"/>
        </w:rPr>
        <w:t xml:space="preserve">Le locataire peut, sans contrainte et de plein gré, </w:t>
      </w:r>
      <w:r w:rsidR="005166DF">
        <w:rPr>
          <w:rFonts w:ascii="Calibri" w:hAnsi="Calibri"/>
          <w:sz w:val="24"/>
          <w:szCs w:val="24"/>
        </w:rPr>
        <w:t>choisir de payer son loyer au moyen d’</w:t>
      </w:r>
      <w:r w:rsidRPr="00BA48A3">
        <w:rPr>
          <w:rFonts w:ascii="Calibri" w:hAnsi="Calibri"/>
          <w:sz w:val="24"/>
          <w:szCs w:val="24"/>
        </w:rPr>
        <w:t xml:space="preserve">une série de chèques </w:t>
      </w:r>
      <w:r w:rsidRPr="00C83DFE">
        <w:rPr>
          <w:rFonts w:ascii="Calibri" w:hAnsi="Calibri"/>
          <w:sz w:val="24"/>
          <w:szCs w:val="24"/>
        </w:rPr>
        <w:t>postdatés, non négociables avant terme</w:t>
      </w:r>
      <w:r w:rsidR="005166DF">
        <w:rPr>
          <w:rFonts w:ascii="Calibri" w:hAnsi="Calibri"/>
          <w:sz w:val="24"/>
          <w:szCs w:val="24"/>
        </w:rPr>
        <w:t xml:space="preserve"> ou par tout mode de paiement électronique proposé par la coopérative (ex. : paiement préautorisé, virement bancaire, etc.)</w:t>
      </w:r>
      <w:r w:rsidRPr="00BA48A3">
        <w:rPr>
          <w:rFonts w:ascii="Calibri" w:hAnsi="Calibri"/>
          <w:sz w:val="24"/>
          <w:szCs w:val="24"/>
        </w:rPr>
        <w:t>.</w:t>
      </w:r>
    </w:p>
    <w:p w14:paraId="3CA6B7DA" w14:textId="77777777" w:rsidR="007925B5" w:rsidRPr="00BA48A3" w:rsidRDefault="007925B5" w:rsidP="00094B2F">
      <w:pPr>
        <w:numPr>
          <w:ilvl w:val="1"/>
          <w:numId w:val="3"/>
        </w:numPr>
        <w:spacing w:line="276" w:lineRule="auto"/>
        <w:ind w:left="709"/>
        <w:jc w:val="both"/>
        <w:rPr>
          <w:rFonts w:ascii="Calibri" w:hAnsi="Calibri"/>
          <w:b/>
          <w:sz w:val="24"/>
          <w:szCs w:val="24"/>
        </w:rPr>
      </w:pPr>
      <w:r w:rsidRPr="00BA48A3">
        <w:rPr>
          <w:rFonts w:ascii="Calibri" w:hAnsi="Calibri"/>
          <w:sz w:val="24"/>
          <w:szCs w:val="24"/>
        </w:rPr>
        <w:t>Toute somme qui n’a pas été payée à la coopérative au moment où elle était due constitue un arrérage.</w:t>
      </w:r>
    </w:p>
    <w:p w14:paraId="62E7FA1D" w14:textId="77777777" w:rsidR="007925B5" w:rsidRPr="006F4B0E" w:rsidRDefault="007925B5" w:rsidP="007925B5">
      <w:pPr>
        <w:spacing w:line="276" w:lineRule="auto"/>
        <w:ind w:left="1260" w:hanging="360"/>
        <w:jc w:val="both"/>
        <w:rPr>
          <w:rFonts w:ascii="Calibri" w:hAnsi="Calibri"/>
          <w:sz w:val="16"/>
          <w:szCs w:val="16"/>
        </w:rPr>
      </w:pPr>
    </w:p>
    <w:p w14:paraId="78731528" w14:textId="46171970" w:rsidR="007925B5" w:rsidRPr="00BA48A3" w:rsidRDefault="007925B5" w:rsidP="00094B2F">
      <w:pPr>
        <w:spacing w:line="276" w:lineRule="auto"/>
        <w:jc w:val="both"/>
        <w:rPr>
          <w:rFonts w:ascii="Calibri" w:hAnsi="Calibri"/>
          <w:b/>
          <w:sz w:val="24"/>
          <w:szCs w:val="24"/>
        </w:rPr>
      </w:pPr>
      <w:r w:rsidRPr="00BA48A3">
        <w:rPr>
          <w:rFonts w:ascii="Calibri" w:hAnsi="Calibri"/>
          <w:b/>
          <w:sz w:val="24"/>
          <w:szCs w:val="24"/>
        </w:rPr>
        <w:lastRenderedPageBreak/>
        <w:t>1.2</w:t>
      </w:r>
      <w:r w:rsidR="00094B2F">
        <w:rPr>
          <w:rFonts w:ascii="Calibri" w:hAnsi="Calibri"/>
          <w:b/>
          <w:sz w:val="24"/>
          <w:szCs w:val="24"/>
        </w:rPr>
        <w:t xml:space="preserve"> </w:t>
      </w:r>
      <w:r w:rsidRPr="00BA48A3">
        <w:rPr>
          <w:rFonts w:ascii="Calibri" w:hAnsi="Calibri"/>
          <w:b/>
          <w:sz w:val="24"/>
          <w:szCs w:val="24"/>
        </w:rPr>
        <w:t>Procédure en cas de non-paiement</w:t>
      </w:r>
    </w:p>
    <w:p w14:paraId="739A83E8" w14:textId="6E5E2A7B" w:rsidR="007925B5" w:rsidRDefault="007925B5" w:rsidP="00094B2F">
      <w:pPr>
        <w:spacing w:line="276" w:lineRule="auto"/>
        <w:jc w:val="both"/>
        <w:rPr>
          <w:rFonts w:ascii="Calibri" w:hAnsi="Calibri"/>
          <w:sz w:val="16"/>
          <w:szCs w:val="16"/>
        </w:rPr>
      </w:pPr>
      <w:r w:rsidRPr="00BA48A3">
        <w:rPr>
          <w:rFonts w:ascii="Calibri" w:hAnsi="Calibri"/>
          <w:sz w:val="24"/>
          <w:szCs w:val="24"/>
        </w:rPr>
        <w:t xml:space="preserve">La personne responsable de la </w:t>
      </w:r>
      <w:r w:rsidR="008E5C3C">
        <w:rPr>
          <w:rFonts w:ascii="Calibri" w:hAnsi="Calibri"/>
          <w:sz w:val="24"/>
          <w:szCs w:val="24"/>
        </w:rPr>
        <w:t>perception</w:t>
      </w:r>
      <w:r w:rsidR="008E5C3C" w:rsidRPr="00BA48A3">
        <w:rPr>
          <w:rFonts w:ascii="Calibri" w:hAnsi="Calibri"/>
          <w:sz w:val="24"/>
          <w:szCs w:val="24"/>
        </w:rPr>
        <w:t xml:space="preserve"> </w:t>
      </w:r>
      <w:r w:rsidR="008E5C3C">
        <w:rPr>
          <w:rFonts w:ascii="Calibri" w:hAnsi="Calibri"/>
          <w:sz w:val="24"/>
          <w:szCs w:val="24"/>
        </w:rPr>
        <w:t xml:space="preserve">des loyers </w:t>
      </w:r>
      <w:r w:rsidRPr="00BA48A3">
        <w:rPr>
          <w:rFonts w:ascii="Calibri" w:hAnsi="Calibri"/>
          <w:sz w:val="24"/>
          <w:szCs w:val="24"/>
        </w:rPr>
        <w:t>remet un « avis de retard » au locataire n’ayant pas acquitté son loyer selon les termes convenus dans le bail et invite le locataire à proposer une entente de paiement. L’avis de retard doit contenir les coordonnées du trésorier.</w:t>
      </w:r>
    </w:p>
    <w:p w14:paraId="09C33EB7" w14:textId="77777777" w:rsidR="007925B5" w:rsidRPr="006F4B0E" w:rsidRDefault="007925B5" w:rsidP="00094B2F">
      <w:pPr>
        <w:spacing w:line="276" w:lineRule="auto"/>
        <w:jc w:val="both"/>
        <w:rPr>
          <w:rFonts w:ascii="Calibri" w:hAnsi="Calibri"/>
          <w:sz w:val="16"/>
          <w:szCs w:val="16"/>
        </w:rPr>
      </w:pPr>
    </w:p>
    <w:p w14:paraId="2249A775" w14:textId="77777777" w:rsidR="007925B5" w:rsidRPr="00BA48A3" w:rsidRDefault="007925B5" w:rsidP="00094B2F">
      <w:pPr>
        <w:spacing w:line="276" w:lineRule="auto"/>
        <w:jc w:val="both"/>
        <w:rPr>
          <w:rFonts w:ascii="Calibri" w:hAnsi="Calibri"/>
          <w:sz w:val="24"/>
          <w:szCs w:val="24"/>
        </w:rPr>
      </w:pPr>
      <w:r w:rsidRPr="00BA48A3">
        <w:rPr>
          <w:rFonts w:ascii="Calibri" w:hAnsi="Calibri"/>
          <w:sz w:val="24"/>
          <w:szCs w:val="24"/>
        </w:rPr>
        <w:t xml:space="preserve">Dans les cinq (5) jours suivant la réception de cet avis, le locataire doit contacter le trésorier afin de lui proposer une entente. </w:t>
      </w:r>
    </w:p>
    <w:p w14:paraId="7EA9F716" w14:textId="77777777" w:rsidR="007925B5" w:rsidRPr="006F4B0E" w:rsidRDefault="007925B5" w:rsidP="00094B2F">
      <w:pPr>
        <w:spacing w:line="276" w:lineRule="auto"/>
        <w:jc w:val="both"/>
        <w:rPr>
          <w:rFonts w:ascii="Calibri" w:hAnsi="Calibri"/>
          <w:sz w:val="16"/>
          <w:szCs w:val="16"/>
        </w:rPr>
      </w:pPr>
    </w:p>
    <w:p w14:paraId="5979010D" w14:textId="2D90AD24" w:rsidR="007925B5" w:rsidRPr="00BA48A3" w:rsidRDefault="007925B5" w:rsidP="00094B2F">
      <w:pPr>
        <w:spacing w:line="276" w:lineRule="auto"/>
        <w:jc w:val="both"/>
        <w:rPr>
          <w:rFonts w:ascii="Calibri" w:hAnsi="Calibri"/>
          <w:sz w:val="24"/>
          <w:szCs w:val="24"/>
        </w:rPr>
      </w:pPr>
      <w:r w:rsidRPr="00BA48A3">
        <w:rPr>
          <w:rFonts w:ascii="Calibri" w:hAnsi="Calibri"/>
          <w:sz w:val="24"/>
          <w:szCs w:val="24"/>
        </w:rPr>
        <w:t xml:space="preserve">Une fois l’entente convenue entre les parties, celle-ci doit être </w:t>
      </w:r>
      <w:r w:rsidR="008E5C3C">
        <w:rPr>
          <w:rFonts w:ascii="Calibri" w:hAnsi="Calibri"/>
          <w:sz w:val="24"/>
          <w:szCs w:val="24"/>
        </w:rPr>
        <w:t>consignée</w:t>
      </w:r>
      <w:r w:rsidR="008E5C3C" w:rsidRPr="00BA48A3">
        <w:rPr>
          <w:rFonts w:ascii="Calibri" w:hAnsi="Calibri"/>
          <w:sz w:val="24"/>
          <w:szCs w:val="24"/>
        </w:rPr>
        <w:t xml:space="preserve"> </w:t>
      </w:r>
      <w:r w:rsidRPr="00BA48A3">
        <w:rPr>
          <w:rFonts w:ascii="Calibri" w:hAnsi="Calibri"/>
          <w:sz w:val="24"/>
          <w:szCs w:val="24"/>
        </w:rPr>
        <w:t>par écrit et signée par le locataire en défaut et par le trésorier.</w:t>
      </w:r>
    </w:p>
    <w:p w14:paraId="122A2585" w14:textId="77777777" w:rsidR="007925B5" w:rsidRPr="006F4B0E" w:rsidRDefault="007925B5" w:rsidP="00094B2F">
      <w:pPr>
        <w:spacing w:line="276" w:lineRule="auto"/>
        <w:jc w:val="both"/>
        <w:rPr>
          <w:rFonts w:ascii="Calibri" w:hAnsi="Calibri"/>
          <w:sz w:val="16"/>
          <w:szCs w:val="16"/>
        </w:rPr>
      </w:pPr>
    </w:p>
    <w:p w14:paraId="75EE11F7" w14:textId="77777777" w:rsidR="007925B5" w:rsidRPr="00BA48A3" w:rsidRDefault="007925B5" w:rsidP="00094B2F">
      <w:pPr>
        <w:spacing w:line="276" w:lineRule="auto"/>
        <w:jc w:val="both"/>
        <w:rPr>
          <w:rFonts w:ascii="Calibri" w:hAnsi="Calibri"/>
          <w:sz w:val="24"/>
          <w:szCs w:val="24"/>
        </w:rPr>
      </w:pPr>
      <w:r w:rsidRPr="00BA48A3">
        <w:rPr>
          <w:rFonts w:ascii="Calibri" w:hAnsi="Calibri"/>
          <w:sz w:val="24"/>
          <w:szCs w:val="24"/>
        </w:rPr>
        <w:t>Le trésorier fait entériner l’entente par le conseil d’administration.</w:t>
      </w:r>
    </w:p>
    <w:p w14:paraId="493428D7" w14:textId="77777777" w:rsidR="007925B5" w:rsidRPr="006F4B0E" w:rsidRDefault="007925B5" w:rsidP="007925B5">
      <w:pPr>
        <w:spacing w:line="276" w:lineRule="auto"/>
        <w:ind w:left="900"/>
        <w:jc w:val="both"/>
        <w:rPr>
          <w:rFonts w:ascii="Calibri" w:hAnsi="Calibri"/>
          <w:sz w:val="16"/>
          <w:szCs w:val="16"/>
        </w:rPr>
      </w:pPr>
    </w:p>
    <w:p w14:paraId="710FA089" w14:textId="40E8115E" w:rsidR="007925B5" w:rsidRPr="00BA48A3" w:rsidRDefault="007925B5" w:rsidP="00094B2F">
      <w:pPr>
        <w:tabs>
          <w:tab w:val="left" w:pos="450"/>
        </w:tabs>
        <w:spacing w:line="276" w:lineRule="auto"/>
        <w:jc w:val="both"/>
        <w:rPr>
          <w:rFonts w:ascii="Calibri" w:hAnsi="Calibri"/>
          <w:b/>
          <w:sz w:val="24"/>
          <w:szCs w:val="24"/>
        </w:rPr>
      </w:pPr>
      <w:r w:rsidRPr="00BA48A3">
        <w:rPr>
          <w:rFonts w:ascii="Calibri" w:hAnsi="Calibri"/>
          <w:b/>
          <w:sz w:val="24"/>
          <w:szCs w:val="24"/>
        </w:rPr>
        <w:t>1.3</w:t>
      </w:r>
      <w:r w:rsidR="00094B2F">
        <w:rPr>
          <w:rFonts w:ascii="Calibri" w:hAnsi="Calibri"/>
          <w:b/>
          <w:sz w:val="24"/>
          <w:szCs w:val="24"/>
        </w:rPr>
        <w:t xml:space="preserve"> </w:t>
      </w:r>
      <w:r w:rsidRPr="00BA48A3">
        <w:rPr>
          <w:rFonts w:ascii="Calibri" w:hAnsi="Calibri"/>
          <w:b/>
          <w:sz w:val="24"/>
          <w:szCs w:val="24"/>
        </w:rPr>
        <w:t>Défaut d’entente</w:t>
      </w:r>
    </w:p>
    <w:p w14:paraId="7F8E9F34" w14:textId="21EF1CFD" w:rsidR="007925B5" w:rsidRPr="00BA48A3" w:rsidRDefault="007925B5" w:rsidP="00094B2F">
      <w:pPr>
        <w:spacing w:line="276" w:lineRule="auto"/>
        <w:jc w:val="both"/>
        <w:rPr>
          <w:rFonts w:ascii="Calibri" w:hAnsi="Calibri"/>
          <w:sz w:val="24"/>
          <w:szCs w:val="24"/>
        </w:rPr>
      </w:pPr>
      <w:r w:rsidRPr="00BA48A3">
        <w:rPr>
          <w:rFonts w:ascii="Calibri" w:hAnsi="Calibri"/>
          <w:sz w:val="24"/>
          <w:szCs w:val="24"/>
        </w:rPr>
        <w:t xml:space="preserve">Si aucune proposition d’entente n’a été soumise au trésorier une fois le délai de cinq (5) jours expiré et que le locataire a </w:t>
      </w:r>
      <w:r>
        <w:rPr>
          <w:rFonts w:ascii="Calibri" w:hAnsi="Calibri"/>
          <w:sz w:val="24"/>
          <w:szCs w:val="24"/>
        </w:rPr>
        <w:t xml:space="preserve">des </w:t>
      </w:r>
      <w:r w:rsidRPr="00BA48A3">
        <w:rPr>
          <w:rFonts w:ascii="Calibri" w:hAnsi="Calibri"/>
          <w:sz w:val="24"/>
          <w:szCs w:val="24"/>
        </w:rPr>
        <w:t>arrérage</w:t>
      </w:r>
      <w:r>
        <w:rPr>
          <w:rFonts w:ascii="Calibri" w:hAnsi="Calibri"/>
          <w:sz w:val="24"/>
          <w:szCs w:val="24"/>
        </w:rPr>
        <w:t>s</w:t>
      </w:r>
      <w:r w:rsidRPr="00BA48A3">
        <w:rPr>
          <w:rFonts w:ascii="Calibri" w:hAnsi="Calibri"/>
          <w:sz w:val="24"/>
          <w:szCs w:val="24"/>
        </w:rPr>
        <w:t xml:space="preserve"> de loyer équivalant à un (1) mois et plus de son loyer, la coopérative doit prendre les recours appropriés incluant les recours devant l</w:t>
      </w:r>
      <w:r w:rsidR="002A1933">
        <w:rPr>
          <w:rFonts w:ascii="Calibri" w:hAnsi="Calibri"/>
          <w:sz w:val="24"/>
          <w:szCs w:val="24"/>
        </w:rPr>
        <w:t>e Tribunal administratif du logement (TAL)</w:t>
      </w:r>
      <w:r w:rsidRPr="00BA48A3">
        <w:rPr>
          <w:rFonts w:ascii="Calibri" w:hAnsi="Calibri"/>
          <w:sz w:val="24"/>
          <w:szCs w:val="24"/>
        </w:rPr>
        <w:t>.</w:t>
      </w:r>
    </w:p>
    <w:p w14:paraId="1D7E7C6A" w14:textId="77777777" w:rsidR="007925B5" w:rsidRPr="006F4B0E" w:rsidRDefault="007925B5" w:rsidP="007925B5">
      <w:pPr>
        <w:spacing w:line="276" w:lineRule="auto"/>
        <w:ind w:left="426"/>
        <w:jc w:val="both"/>
        <w:rPr>
          <w:rFonts w:ascii="Calibri" w:hAnsi="Calibri"/>
          <w:sz w:val="16"/>
          <w:szCs w:val="16"/>
        </w:rPr>
      </w:pPr>
    </w:p>
    <w:p w14:paraId="18779EFD" w14:textId="0C6FA418" w:rsidR="007925B5" w:rsidRPr="00BA48A3" w:rsidRDefault="007925B5" w:rsidP="00094B2F">
      <w:pPr>
        <w:tabs>
          <w:tab w:val="left" w:pos="450"/>
        </w:tabs>
        <w:spacing w:line="276" w:lineRule="auto"/>
        <w:jc w:val="both"/>
        <w:rPr>
          <w:rFonts w:ascii="Calibri" w:hAnsi="Calibri"/>
          <w:b/>
          <w:sz w:val="24"/>
          <w:szCs w:val="24"/>
        </w:rPr>
      </w:pPr>
      <w:r w:rsidRPr="00BA48A3">
        <w:rPr>
          <w:rFonts w:ascii="Calibri" w:hAnsi="Calibri"/>
          <w:b/>
          <w:sz w:val="24"/>
          <w:szCs w:val="24"/>
        </w:rPr>
        <w:t>1.4</w:t>
      </w:r>
      <w:r w:rsidR="00094B2F">
        <w:rPr>
          <w:rFonts w:ascii="Calibri" w:hAnsi="Calibri"/>
          <w:b/>
          <w:sz w:val="24"/>
          <w:szCs w:val="24"/>
        </w:rPr>
        <w:t xml:space="preserve"> </w:t>
      </w:r>
      <w:r w:rsidRPr="00BA48A3">
        <w:rPr>
          <w:rFonts w:ascii="Calibri" w:hAnsi="Calibri"/>
          <w:b/>
          <w:sz w:val="24"/>
          <w:szCs w:val="24"/>
        </w:rPr>
        <w:t>Non-respect d’une entente</w:t>
      </w:r>
    </w:p>
    <w:p w14:paraId="401B1764" w14:textId="31F6EF55" w:rsidR="007925B5" w:rsidRPr="00BA48A3" w:rsidRDefault="007925B5" w:rsidP="00094B2F">
      <w:pPr>
        <w:spacing w:line="276" w:lineRule="auto"/>
        <w:jc w:val="both"/>
        <w:rPr>
          <w:rFonts w:ascii="Calibri" w:hAnsi="Calibri"/>
          <w:sz w:val="24"/>
          <w:szCs w:val="24"/>
        </w:rPr>
      </w:pPr>
      <w:r w:rsidRPr="00BA48A3">
        <w:rPr>
          <w:rFonts w:ascii="Calibri" w:hAnsi="Calibri"/>
          <w:sz w:val="24"/>
          <w:szCs w:val="24"/>
        </w:rPr>
        <w:t xml:space="preserve">Lorsque le locataire ne respecte pas un arrangement conclu avec le conseil d’administration dans le but de rembourser ses arrérages, la coopérative doit entreprendre les recours devant </w:t>
      </w:r>
      <w:r w:rsidR="002A1933">
        <w:rPr>
          <w:rFonts w:ascii="Calibri" w:hAnsi="Calibri"/>
          <w:sz w:val="24"/>
          <w:szCs w:val="24"/>
        </w:rPr>
        <w:t>le TAL</w:t>
      </w:r>
      <w:r w:rsidRPr="00BA48A3">
        <w:rPr>
          <w:rFonts w:ascii="Calibri" w:hAnsi="Calibri"/>
          <w:sz w:val="24"/>
          <w:szCs w:val="24"/>
        </w:rPr>
        <w:t>.</w:t>
      </w:r>
    </w:p>
    <w:p w14:paraId="6A5D3C1B" w14:textId="77777777" w:rsidR="007925B5" w:rsidRPr="006F4B0E" w:rsidRDefault="007925B5" w:rsidP="007925B5">
      <w:pPr>
        <w:spacing w:line="276" w:lineRule="auto"/>
        <w:ind w:left="426"/>
        <w:jc w:val="both"/>
        <w:rPr>
          <w:rFonts w:ascii="Calibri" w:hAnsi="Calibri"/>
          <w:sz w:val="16"/>
          <w:szCs w:val="16"/>
        </w:rPr>
      </w:pPr>
    </w:p>
    <w:p w14:paraId="15D7BD6A" w14:textId="5ECC80C0" w:rsidR="007925B5" w:rsidRPr="00BA48A3" w:rsidRDefault="007925B5" w:rsidP="00094B2F">
      <w:pPr>
        <w:spacing w:line="276" w:lineRule="auto"/>
        <w:jc w:val="both"/>
        <w:rPr>
          <w:rFonts w:ascii="Calibri" w:hAnsi="Calibri"/>
          <w:b/>
          <w:sz w:val="24"/>
          <w:szCs w:val="24"/>
        </w:rPr>
      </w:pPr>
      <w:r w:rsidRPr="00BA48A3">
        <w:rPr>
          <w:rFonts w:ascii="Calibri" w:hAnsi="Calibri"/>
          <w:b/>
          <w:sz w:val="24"/>
          <w:szCs w:val="24"/>
        </w:rPr>
        <w:t>1.5</w:t>
      </w:r>
      <w:r w:rsidR="00094B2F">
        <w:rPr>
          <w:rFonts w:ascii="Calibri" w:hAnsi="Calibri"/>
          <w:b/>
          <w:sz w:val="24"/>
          <w:szCs w:val="24"/>
        </w:rPr>
        <w:t xml:space="preserve"> </w:t>
      </w:r>
      <w:r w:rsidRPr="00BA48A3">
        <w:rPr>
          <w:rFonts w:ascii="Calibri" w:hAnsi="Calibri"/>
          <w:b/>
          <w:sz w:val="24"/>
          <w:szCs w:val="24"/>
        </w:rPr>
        <w:t>Chèque sans provision</w:t>
      </w:r>
    </w:p>
    <w:p w14:paraId="108A4AAD" w14:textId="77777777" w:rsidR="007925B5" w:rsidRPr="00BA48A3" w:rsidRDefault="007925B5" w:rsidP="00094B2F">
      <w:pPr>
        <w:spacing w:line="276" w:lineRule="auto"/>
        <w:jc w:val="both"/>
        <w:rPr>
          <w:rFonts w:ascii="Calibri" w:hAnsi="Calibri"/>
          <w:sz w:val="24"/>
          <w:szCs w:val="24"/>
        </w:rPr>
      </w:pPr>
      <w:r w:rsidRPr="00BA48A3">
        <w:rPr>
          <w:rFonts w:ascii="Calibri" w:hAnsi="Calibri"/>
          <w:sz w:val="24"/>
          <w:szCs w:val="24"/>
        </w:rPr>
        <w:t>Tous les frais encourus par la coopérative pour des chèques sans provision d’un locataire devront être assumés par ce dernier.</w:t>
      </w:r>
    </w:p>
    <w:p w14:paraId="245F870C" w14:textId="77777777" w:rsidR="007925B5" w:rsidRPr="006F4B0E" w:rsidRDefault="007925B5" w:rsidP="007925B5">
      <w:pPr>
        <w:spacing w:line="276" w:lineRule="auto"/>
        <w:ind w:left="900"/>
        <w:jc w:val="both"/>
        <w:rPr>
          <w:rFonts w:ascii="Calibri" w:hAnsi="Calibri"/>
          <w:sz w:val="16"/>
          <w:szCs w:val="16"/>
        </w:rPr>
      </w:pPr>
    </w:p>
    <w:p w14:paraId="7FCC93AC" w14:textId="2228A63A" w:rsidR="007925B5" w:rsidRPr="00706A97" w:rsidRDefault="007925B5" w:rsidP="00094B2F">
      <w:pPr>
        <w:spacing w:line="276" w:lineRule="auto"/>
        <w:jc w:val="both"/>
        <w:rPr>
          <w:rFonts w:ascii="Calibri" w:hAnsi="Calibri"/>
          <w:b/>
          <w:sz w:val="24"/>
          <w:szCs w:val="24"/>
        </w:rPr>
      </w:pPr>
      <w:r w:rsidRPr="00BA48A3">
        <w:rPr>
          <w:rFonts w:ascii="Calibri" w:hAnsi="Calibri"/>
          <w:b/>
          <w:sz w:val="24"/>
          <w:szCs w:val="24"/>
        </w:rPr>
        <w:t>1.6</w:t>
      </w:r>
      <w:r w:rsidR="00094B2F">
        <w:rPr>
          <w:rFonts w:ascii="Calibri" w:hAnsi="Calibri"/>
          <w:b/>
          <w:sz w:val="24"/>
          <w:szCs w:val="24"/>
        </w:rPr>
        <w:t xml:space="preserve"> </w:t>
      </w:r>
      <w:r w:rsidRPr="00BA48A3">
        <w:rPr>
          <w:rFonts w:ascii="Calibri" w:hAnsi="Calibri"/>
          <w:b/>
          <w:sz w:val="24"/>
          <w:szCs w:val="24"/>
        </w:rPr>
        <w:t xml:space="preserve">Exécution d’une ordonnance </w:t>
      </w:r>
      <w:r w:rsidR="002A1933">
        <w:rPr>
          <w:rFonts w:ascii="Calibri" w:hAnsi="Calibri"/>
          <w:b/>
          <w:sz w:val="24"/>
          <w:szCs w:val="24"/>
        </w:rPr>
        <w:t>du Tribunal administratif du logement</w:t>
      </w:r>
      <w:r w:rsidRPr="00BA48A3">
        <w:rPr>
          <w:rFonts w:ascii="Calibri" w:hAnsi="Calibri"/>
          <w:b/>
          <w:sz w:val="24"/>
          <w:szCs w:val="24"/>
        </w:rPr>
        <w:t xml:space="preserve"> </w:t>
      </w:r>
      <w:r w:rsidR="002A1933">
        <w:rPr>
          <w:rFonts w:ascii="Calibri" w:hAnsi="Calibri"/>
          <w:b/>
          <w:sz w:val="24"/>
          <w:szCs w:val="24"/>
        </w:rPr>
        <w:t xml:space="preserve">(TAL) </w:t>
      </w:r>
      <w:r w:rsidRPr="00BA48A3">
        <w:rPr>
          <w:rFonts w:ascii="Calibri" w:hAnsi="Calibri"/>
          <w:b/>
          <w:sz w:val="24"/>
          <w:szCs w:val="24"/>
        </w:rPr>
        <w:t>relative à des retards ou au non-paiement de loyer</w:t>
      </w:r>
    </w:p>
    <w:p w14:paraId="664A3627" w14:textId="7197C9AB" w:rsidR="007925B5" w:rsidRPr="00BA48A3" w:rsidRDefault="007925B5" w:rsidP="00094B2F">
      <w:pPr>
        <w:spacing w:line="276" w:lineRule="auto"/>
        <w:jc w:val="both"/>
        <w:rPr>
          <w:rFonts w:ascii="Calibri" w:hAnsi="Calibri"/>
          <w:sz w:val="24"/>
          <w:szCs w:val="24"/>
        </w:rPr>
      </w:pPr>
      <w:r>
        <w:rPr>
          <w:rFonts w:ascii="Calibri" w:hAnsi="Calibri"/>
          <w:sz w:val="24"/>
          <w:szCs w:val="24"/>
        </w:rPr>
        <w:t>À</w:t>
      </w:r>
      <w:r w:rsidRPr="00BA48A3">
        <w:rPr>
          <w:rFonts w:ascii="Calibri" w:hAnsi="Calibri"/>
          <w:sz w:val="24"/>
          <w:szCs w:val="24"/>
        </w:rPr>
        <w:t xml:space="preserve"> défaut par le locataire de respecter une ordonnance </w:t>
      </w:r>
      <w:r w:rsidR="002A1933">
        <w:rPr>
          <w:rFonts w:ascii="Calibri" w:hAnsi="Calibri"/>
          <w:sz w:val="24"/>
          <w:szCs w:val="24"/>
        </w:rPr>
        <w:t>du TAL</w:t>
      </w:r>
      <w:r w:rsidRPr="00BA48A3">
        <w:rPr>
          <w:rFonts w:ascii="Calibri" w:hAnsi="Calibri"/>
          <w:sz w:val="24"/>
          <w:szCs w:val="24"/>
        </w:rPr>
        <w:t xml:space="preserve"> relative à des arrérages, la coopérative doit demander la résiliation du bail à </w:t>
      </w:r>
      <w:r w:rsidR="002A1933">
        <w:rPr>
          <w:rFonts w:ascii="Calibri" w:hAnsi="Calibri"/>
          <w:sz w:val="24"/>
          <w:szCs w:val="24"/>
        </w:rPr>
        <w:t>au TAL</w:t>
      </w:r>
      <w:r w:rsidRPr="00BA48A3">
        <w:rPr>
          <w:rFonts w:ascii="Calibri" w:hAnsi="Calibri"/>
          <w:sz w:val="24"/>
          <w:szCs w:val="24"/>
        </w:rPr>
        <w:t xml:space="preserve">, en plus d’entreprendre toutes les mesures de </w:t>
      </w:r>
      <w:r>
        <w:rPr>
          <w:rFonts w:ascii="Calibri" w:hAnsi="Calibri"/>
          <w:sz w:val="24"/>
          <w:szCs w:val="24"/>
        </w:rPr>
        <w:t xml:space="preserve">recouvrement autorisées par la </w:t>
      </w:r>
      <w:r w:rsidR="00896DBB">
        <w:rPr>
          <w:rFonts w:ascii="Calibri" w:hAnsi="Calibri"/>
          <w:sz w:val="24"/>
          <w:szCs w:val="24"/>
        </w:rPr>
        <w:t>l</w:t>
      </w:r>
      <w:r w:rsidRPr="00BA48A3">
        <w:rPr>
          <w:rFonts w:ascii="Calibri" w:hAnsi="Calibri"/>
          <w:sz w:val="24"/>
          <w:szCs w:val="24"/>
        </w:rPr>
        <w:t>oi.</w:t>
      </w:r>
    </w:p>
    <w:p w14:paraId="480C5BFF" w14:textId="77777777" w:rsidR="007925B5" w:rsidRPr="006F4B0E" w:rsidRDefault="007925B5" w:rsidP="007925B5">
      <w:pPr>
        <w:spacing w:line="276" w:lineRule="auto"/>
        <w:ind w:left="900"/>
        <w:jc w:val="both"/>
        <w:rPr>
          <w:rFonts w:ascii="Calibri" w:hAnsi="Calibri"/>
          <w:sz w:val="16"/>
          <w:szCs w:val="16"/>
        </w:rPr>
      </w:pPr>
    </w:p>
    <w:p w14:paraId="1D3219B5" w14:textId="6842AC0A" w:rsidR="007925B5" w:rsidRPr="00BA48A3" w:rsidRDefault="007925B5" w:rsidP="00094B2F">
      <w:pPr>
        <w:spacing w:line="276" w:lineRule="auto"/>
        <w:jc w:val="both"/>
        <w:rPr>
          <w:rFonts w:ascii="Calibri" w:hAnsi="Calibri"/>
          <w:b/>
          <w:sz w:val="24"/>
          <w:szCs w:val="24"/>
        </w:rPr>
      </w:pPr>
      <w:r w:rsidRPr="00BA48A3">
        <w:rPr>
          <w:rFonts w:ascii="Calibri" w:hAnsi="Calibri"/>
          <w:b/>
          <w:sz w:val="24"/>
          <w:szCs w:val="24"/>
        </w:rPr>
        <w:t>1.7</w:t>
      </w:r>
      <w:r w:rsidR="00094B2F">
        <w:rPr>
          <w:rFonts w:ascii="Calibri" w:hAnsi="Calibri"/>
          <w:b/>
          <w:sz w:val="24"/>
          <w:szCs w:val="24"/>
        </w:rPr>
        <w:t xml:space="preserve"> </w:t>
      </w:r>
      <w:r w:rsidRPr="00BA48A3">
        <w:rPr>
          <w:rFonts w:ascii="Calibri" w:hAnsi="Calibri"/>
          <w:b/>
          <w:sz w:val="24"/>
          <w:szCs w:val="24"/>
        </w:rPr>
        <w:t>Locataire ayant quitté la coopérative</w:t>
      </w:r>
    </w:p>
    <w:p w14:paraId="261106F4" w14:textId="77777777" w:rsidR="007925B5" w:rsidRPr="00BA48A3" w:rsidRDefault="007925B5" w:rsidP="00094B2F">
      <w:pPr>
        <w:spacing w:line="276" w:lineRule="auto"/>
        <w:jc w:val="both"/>
        <w:rPr>
          <w:rFonts w:ascii="Calibri" w:hAnsi="Calibri"/>
          <w:sz w:val="24"/>
          <w:szCs w:val="24"/>
        </w:rPr>
      </w:pPr>
      <w:r w:rsidRPr="00BA48A3">
        <w:rPr>
          <w:rFonts w:ascii="Calibri" w:hAnsi="Calibri"/>
          <w:sz w:val="24"/>
          <w:szCs w:val="24"/>
        </w:rPr>
        <w:t>La coopérative conserve tous ses recours contre le locataire, malgré son départ de la coopérative, sous ré</w:t>
      </w:r>
      <w:r>
        <w:rPr>
          <w:rFonts w:ascii="Calibri" w:hAnsi="Calibri"/>
          <w:sz w:val="24"/>
          <w:szCs w:val="24"/>
        </w:rPr>
        <w:t>serve des délais prévus par la L</w:t>
      </w:r>
      <w:r w:rsidRPr="00BA48A3">
        <w:rPr>
          <w:rFonts w:ascii="Calibri" w:hAnsi="Calibri"/>
          <w:sz w:val="24"/>
          <w:szCs w:val="24"/>
        </w:rPr>
        <w:t>oi.</w:t>
      </w:r>
    </w:p>
    <w:p w14:paraId="76447C14" w14:textId="77777777" w:rsidR="007925B5" w:rsidRPr="00BA48A3" w:rsidRDefault="007925B5" w:rsidP="007925B5">
      <w:pPr>
        <w:spacing w:line="276" w:lineRule="auto"/>
        <w:ind w:left="450"/>
        <w:jc w:val="both"/>
        <w:rPr>
          <w:rFonts w:ascii="Calibri" w:hAnsi="Calibri"/>
          <w:sz w:val="24"/>
          <w:szCs w:val="24"/>
        </w:rPr>
      </w:pPr>
    </w:p>
    <w:p w14:paraId="3C59095F" w14:textId="2616B91A" w:rsidR="007925B5" w:rsidRPr="008061BC" w:rsidRDefault="008061BC" w:rsidP="007925B5">
      <w:pPr>
        <w:pStyle w:val="Titre1"/>
        <w:keepLines/>
        <w:spacing w:before="240" w:line="259" w:lineRule="auto"/>
        <w:jc w:val="left"/>
        <w:rPr>
          <w:rFonts w:asciiTheme="minorHAnsi" w:eastAsiaTheme="majorEastAsia" w:hAnsiTheme="minorHAnsi" w:cstheme="minorHAnsi"/>
          <w:b w:val="0"/>
          <w:bCs w:val="0"/>
          <w:smallCaps/>
          <w:color w:val="2F5496" w:themeColor="accent1" w:themeShade="BF"/>
          <w:sz w:val="28"/>
          <w:szCs w:val="28"/>
          <w:lang w:eastAsia="en-US"/>
        </w:rPr>
      </w:pPr>
      <w:bookmarkStart w:id="2" w:name="_2._Politique_de"/>
      <w:bookmarkStart w:id="3" w:name="_Toc77668205"/>
      <w:bookmarkEnd w:id="2"/>
      <w:r w:rsidRPr="008061BC">
        <w:rPr>
          <w:rFonts w:asciiTheme="minorHAnsi" w:eastAsiaTheme="majorEastAsia" w:hAnsiTheme="minorHAnsi" w:cstheme="minorHAnsi"/>
          <w:b w:val="0"/>
          <w:bCs w:val="0"/>
          <w:smallCaps/>
          <w:color w:val="2F5496" w:themeColor="accent1" w:themeShade="BF"/>
          <w:sz w:val="28"/>
          <w:szCs w:val="28"/>
          <w:lang w:eastAsia="en-US"/>
        </w:rPr>
        <w:t xml:space="preserve">2. </w:t>
      </w:r>
      <w:r w:rsidR="007925B5" w:rsidRPr="008061BC">
        <w:rPr>
          <w:rFonts w:asciiTheme="minorHAnsi" w:eastAsiaTheme="majorEastAsia" w:hAnsiTheme="minorHAnsi" w:cstheme="minorHAnsi"/>
          <w:b w:val="0"/>
          <w:bCs w:val="0"/>
          <w:color w:val="2F5496" w:themeColor="accent1" w:themeShade="BF"/>
          <w:sz w:val="28"/>
          <w:szCs w:val="28"/>
          <w:lang w:eastAsia="en-US"/>
        </w:rPr>
        <w:t>P</w:t>
      </w:r>
      <w:r w:rsidRPr="008061BC">
        <w:rPr>
          <w:rFonts w:asciiTheme="minorHAnsi" w:eastAsiaTheme="majorEastAsia" w:hAnsiTheme="minorHAnsi" w:cstheme="minorHAnsi"/>
          <w:b w:val="0"/>
          <w:bCs w:val="0"/>
          <w:color w:val="2F5496" w:themeColor="accent1" w:themeShade="BF"/>
          <w:sz w:val="28"/>
          <w:szCs w:val="28"/>
          <w:lang w:eastAsia="en-US"/>
        </w:rPr>
        <w:t>olitique de dépenses</w:t>
      </w:r>
      <w:bookmarkEnd w:id="3"/>
      <w:r w:rsidR="007925B5" w:rsidRPr="008061BC">
        <w:rPr>
          <w:rFonts w:asciiTheme="minorHAnsi" w:eastAsiaTheme="majorEastAsia" w:hAnsiTheme="minorHAnsi" w:cstheme="minorHAnsi"/>
          <w:b w:val="0"/>
          <w:bCs w:val="0"/>
          <w:smallCaps/>
          <w:color w:val="2F5496" w:themeColor="accent1" w:themeShade="BF"/>
          <w:sz w:val="28"/>
          <w:szCs w:val="28"/>
          <w:lang w:eastAsia="en-US"/>
        </w:rPr>
        <w:t xml:space="preserve"> </w:t>
      </w:r>
    </w:p>
    <w:p w14:paraId="3EC94FF6" w14:textId="77777777" w:rsidR="007925B5" w:rsidRPr="00BA48A3" w:rsidRDefault="007925B5" w:rsidP="007925B5">
      <w:pPr>
        <w:tabs>
          <w:tab w:val="left" w:pos="720"/>
        </w:tabs>
        <w:ind w:left="360" w:hanging="360"/>
        <w:rPr>
          <w:rFonts w:ascii="Calibri" w:hAnsi="Calibri"/>
          <w:sz w:val="24"/>
          <w:szCs w:val="24"/>
        </w:rPr>
      </w:pPr>
    </w:p>
    <w:p w14:paraId="4C0D7106" w14:textId="7F4136AE" w:rsidR="007925B5" w:rsidRPr="00BA48A3" w:rsidRDefault="007925B5" w:rsidP="00094B2F">
      <w:pPr>
        <w:spacing w:line="276" w:lineRule="auto"/>
        <w:jc w:val="both"/>
        <w:rPr>
          <w:rFonts w:ascii="Calibri" w:hAnsi="Calibri"/>
          <w:b/>
          <w:sz w:val="24"/>
          <w:szCs w:val="24"/>
        </w:rPr>
      </w:pPr>
      <w:r w:rsidRPr="00BA48A3">
        <w:rPr>
          <w:rFonts w:ascii="Calibri" w:hAnsi="Calibri"/>
          <w:b/>
          <w:sz w:val="24"/>
          <w:szCs w:val="24"/>
        </w:rPr>
        <w:t>2.1</w:t>
      </w:r>
      <w:r w:rsidR="00094B2F">
        <w:rPr>
          <w:rFonts w:ascii="Calibri" w:hAnsi="Calibri"/>
          <w:b/>
          <w:sz w:val="24"/>
          <w:szCs w:val="24"/>
        </w:rPr>
        <w:t xml:space="preserve"> </w:t>
      </w:r>
      <w:r w:rsidRPr="00BA48A3">
        <w:rPr>
          <w:rFonts w:ascii="Calibri" w:hAnsi="Calibri"/>
          <w:b/>
          <w:sz w:val="24"/>
          <w:szCs w:val="24"/>
        </w:rPr>
        <w:t>Signataires</w:t>
      </w:r>
    </w:p>
    <w:p w14:paraId="3AB5D928" w14:textId="68E06AEA" w:rsidR="007925B5" w:rsidRPr="00BA48A3" w:rsidRDefault="007925B5" w:rsidP="001E3D74">
      <w:pPr>
        <w:spacing w:line="276" w:lineRule="auto"/>
        <w:jc w:val="both"/>
        <w:rPr>
          <w:rFonts w:ascii="Calibri" w:hAnsi="Calibri"/>
          <w:sz w:val="24"/>
          <w:szCs w:val="24"/>
        </w:rPr>
      </w:pPr>
      <w:r w:rsidRPr="00BA48A3">
        <w:rPr>
          <w:rFonts w:ascii="Calibri" w:hAnsi="Calibri"/>
          <w:sz w:val="24"/>
          <w:szCs w:val="24"/>
        </w:rPr>
        <w:t xml:space="preserve">Trois (3) signataires d’effets bancaires </w:t>
      </w:r>
      <w:r w:rsidR="006A4482">
        <w:rPr>
          <w:rFonts w:ascii="Calibri" w:hAnsi="Calibri"/>
          <w:sz w:val="24"/>
          <w:szCs w:val="24"/>
        </w:rPr>
        <w:t xml:space="preserve">(chèques) </w:t>
      </w:r>
      <w:r w:rsidRPr="00BA48A3">
        <w:rPr>
          <w:rFonts w:ascii="Calibri" w:hAnsi="Calibri"/>
          <w:sz w:val="24"/>
          <w:szCs w:val="24"/>
        </w:rPr>
        <w:t>seront désignés par le conseil d’administration.</w:t>
      </w:r>
    </w:p>
    <w:p w14:paraId="6D58B589" w14:textId="77777777" w:rsidR="007925B5" w:rsidRPr="006F4B0E" w:rsidRDefault="007925B5" w:rsidP="001E3D74">
      <w:pPr>
        <w:spacing w:line="276" w:lineRule="auto"/>
        <w:jc w:val="both"/>
        <w:rPr>
          <w:rFonts w:ascii="Calibri" w:hAnsi="Calibri"/>
          <w:sz w:val="16"/>
          <w:szCs w:val="16"/>
        </w:rPr>
      </w:pPr>
    </w:p>
    <w:p w14:paraId="7F393915" w14:textId="77777777" w:rsidR="007925B5" w:rsidRPr="00BA48A3" w:rsidRDefault="007925B5" w:rsidP="001E3D74">
      <w:pPr>
        <w:spacing w:line="276" w:lineRule="auto"/>
        <w:jc w:val="both"/>
        <w:rPr>
          <w:rFonts w:ascii="Calibri" w:hAnsi="Calibri"/>
          <w:sz w:val="24"/>
          <w:szCs w:val="24"/>
        </w:rPr>
      </w:pPr>
      <w:r w:rsidRPr="00BA48A3">
        <w:rPr>
          <w:rFonts w:ascii="Calibri" w:hAnsi="Calibri"/>
          <w:sz w:val="24"/>
          <w:szCs w:val="24"/>
        </w:rPr>
        <w:t>Tout chèque doit être signé par deux (2) des trois (3) signataires désignés.</w:t>
      </w:r>
    </w:p>
    <w:p w14:paraId="514FE59F" w14:textId="77777777" w:rsidR="007925B5" w:rsidRPr="006F4B0E" w:rsidRDefault="007925B5" w:rsidP="001E3D74">
      <w:pPr>
        <w:spacing w:line="276" w:lineRule="auto"/>
        <w:jc w:val="both"/>
        <w:rPr>
          <w:rFonts w:ascii="Calibri" w:hAnsi="Calibri"/>
          <w:sz w:val="16"/>
          <w:szCs w:val="16"/>
        </w:rPr>
      </w:pPr>
    </w:p>
    <w:p w14:paraId="0128DC82" w14:textId="77777777" w:rsidR="007925B5" w:rsidRPr="00BA48A3" w:rsidRDefault="007925B5" w:rsidP="001E3D74">
      <w:pPr>
        <w:spacing w:line="276" w:lineRule="auto"/>
        <w:jc w:val="both"/>
        <w:rPr>
          <w:rFonts w:ascii="Calibri" w:hAnsi="Calibri"/>
          <w:sz w:val="24"/>
          <w:szCs w:val="24"/>
        </w:rPr>
      </w:pPr>
      <w:r w:rsidRPr="00BA48A3">
        <w:rPr>
          <w:rFonts w:ascii="Calibri" w:hAnsi="Calibri"/>
          <w:sz w:val="24"/>
          <w:szCs w:val="24"/>
        </w:rPr>
        <w:t>Aucun chèque ne doit être signé en blanc, même par un seul signataire.</w:t>
      </w:r>
    </w:p>
    <w:p w14:paraId="17A00F3E" w14:textId="77777777" w:rsidR="007925B5" w:rsidRPr="006F4B0E" w:rsidRDefault="007925B5" w:rsidP="007925B5">
      <w:pPr>
        <w:spacing w:line="276" w:lineRule="auto"/>
        <w:ind w:left="900"/>
        <w:jc w:val="both"/>
        <w:rPr>
          <w:rFonts w:ascii="Calibri" w:hAnsi="Calibri"/>
          <w:sz w:val="16"/>
          <w:szCs w:val="16"/>
        </w:rPr>
      </w:pPr>
    </w:p>
    <w:p w14:paraId="1E772A6F" w14:textId="77777777" w:rsidR="007925B5" w:rsidRPr="006F4B0E" w:rsidRDefault="007925B5" w:rsidP="007925B5">
      <w:pPr>
        <w:spacing w:line="276" w:lineRule="auto"/>
        <w:ind w:left="344"/>
        <w:jc w:val="both"/>
        <w:rPr>
          <w:rFonts w:ascii="Calibri" w:hAnsi="Calibri"/>
          <w:sz w:val="16"/>
          <w:szCs w:val="16"/>
        </w:rPr>
      </w:pPr>
    </w:p>
    <w:p w14:paraId="5CA3AE47" w14:textId="57605BA4" w:rsidR="007925B5" w:rsidRPr="00BA48A3" w:rsidRDefault="007925B5" w:rsidP="001E3D74">
      <w:pPr>
        <w:tabs>
          <w:tab w:val="left" w:pos="450"/>
        </w:tabs>
        <w:spacing w:line="276" w:lineRule="auto"/>
        <w:jc w:val="both"/>
        <w:rPr>
          <w:rFonts w:ascii="Calibri" w:hAnsi="Calibri"/>
          <w:b/>
          <w:sz w:val="24"/>
          <w:szCs w:val="24"/>
        </w:rPr>
      </w:pPr>
      <w:r w:rsidRPr="00BA48A3">
        <w:rPr>
          <w:rFonts w:ascii="Calibri" w:hAnsi="Calibri"/>
          <w:b/>
          <w:sz w:val="24"/>
          <w:szCs w:val="24"/>
        </w:rPr>
        <w:t>2.2</w:t>
      </w:r>
      <w:r w:rsidR="001E3D74">
        <w:rPr>
          <w:rFonts w:ascii="Calibri" w:hAnsi="Calibri"/>
          <w:b/>
          <w:sz w:val="24"/>
          <w:szCs w:val="24"/>
        </w:rPr>
        <w:t xml:space="preserve"> </w:t>
      </w:r>
      <w:r w:rsidRPr="00BA48A3">
        <w:rPr>
          <w:rFonts w:ascii="Calibri" w:hAnsi="Calibri"/>
          <w:b/>
          <w:sz w:val="24"/>
          <w:szCs w:val="24"/>
        </w:rPr>
        <w:t>Budget annuel</w:t>
      </w:r>
    </w:p>
    <w:p w14:paraId="0E61BE5A" w14:textId="26A89811" w:rsidR="007925B5" w:rsidRPr="00BA48A3" w:rsidRDefault="007925B5" w:rsidP="001E3D74">
      <w:pPr>
        <w:spacing w:line="276" w:lineRule="auto"/>
        <w:jc w:val="both"/>
        <w:rPr>
          <w:rFonts w:ascii="Calibri" w:hAnsi="Calibri"/>
          <w:sz w:val="24"/>
          <w:szCs w:val="24"/>
        </w:rPr>
      </w:pPr>
      <w:r w:rsidRPr="00BA48A3">
        <w:rPr>
          <w:rFonts w:ascii="Calibri" w:hAnsi="Calibri"/>
          <w:sz w:val="24"/>
          <w:szCs w:val="24"/>
        </w:rPr>
        <w:t>Le budget annuel est adopté par le conseil d’administration</w:t>
      </w:r>
      <w:r>
        <w:rPr>
          <w:rStyle w:val="Appelnotedebasdep"/>
          <w:rFonts w:ascii="Calibri" w:hAnsi="Calibri"/>
          <w:sz w:val="24"/>
          <w:szCs w:val="24"/>
        </w:rPr>
        <w:footnoteReference w:id="1"/>
      </w:r>
      <w:r w:rsidRPr="00BA48A3">
        <w:rPr>
          <w:rFonts w:ascii="Calibri" w:hAnsi="Calibri"/>
          <w:sz w:val="24"/>
          <w:szCs w:val="24"/>
        </w:rPr>
        <w:t>.</w:t>
      </w:r>
    </w:p>
    <w:p w14:paraId="56D02D07" w14:textId="77777777" w:rsidR="007925B5" w:rsidRPr="006F4B0E" w:rsidRDefault="007925B5" w:rsidP="001E3D74">
      <w:pPr>
        <w:pStyle w:val="Corpsdetexte"/>
        <w:spacing w:line="276" w:lineRule="auto"/>
        <w:jc w:val="both"/>
        <w:rPr>
          <w:rFonts w:ascii="Calibri" w:hAnsi="Calibri"/>
          <w:sz w:val="16"/>
          <w:szCs w:val="16"/>
        </w:rPr>
      </w:pPr>
    </w:p>
    <w:p w14:paraId="0B5C5770" w14:textId="34C53FAD" w:rsidR="007925B5" w:rsidRPr="00BA48A3" w:rsidRDefault="007925B5" w:rsidP="001E3D74">
      <w:pPr>
        <w:pStyle w:val="Corpsdetexte"/>
        <w:spacing w:line="276" w:lineRule="auto"/>
        <w:jc w:val="both"/>
        <w:rPr>
          <w:rFonts w:ascii="Calibri" w:hAnsi="Calibri"/>
        </w:rPr>
      </w:pPr>
      <w:r w:rsidRPr="00BA48A3">
        <w:rPr>
          <w:rFonts w:ascii="Calibri" w:hAnsi="Calibri"/>
        </w:rPr>
        <w:t xml:space="preserve">Dans les </w:t>
      </w:r>
      <w:r w:rsidR="00C07578">
        <w:rPr>
          <w:rFonts w:ascii="Calibri" w:hAnsi="Calibri"/>
        </w:rPr>
        <w:t>six</w:t>
      </w:r>
      <w:r w:rsidR="00C07578" w:rsidRPr="00BA48A3">
        <w:rPr>
          <w:rFonts w:ascii="Calibri" w:hAnsi="Calibri"/>
        </w:rPr>
        <w:t xml:space="preserve"> </w:t>
      </w:r>
      <w:r w:rsidRPr="00BA48A3">
        <w:rPr>
          <w:rFonts w:ascii="Calibri" w:hAnsi="Calibri"/>
        </w:rPr>
        <w:t>(</w:t>
      </w:r>
      <w:r w:rsidR="00C07578">
        <w:rPr>
          <w:rFonts w:ascii="Calibri" w:hAnsi="Calibri"/>
        </w:rPr>
        <w:t>6</w:t>
      </w:r>
      <w:r w:rsidR="00613D11">
        <w:rPr>
          <w:rFonts w:ascii="Calibri" w:hAnsi="Calibri"/>
        </w:rPr>
        <w:t>)</w:t>
      </w:r>
      <w:r w:rsidRPr="00BA48A3">
        <w:rPr>
          <w:rFonts w:ascii="Calibri" w:hAnsi="Calibri"/>
        </w:rPr>
        <w:t xml:space="preserve"> premiers mois de l’année financière, le budget annuel sera présenté à l’assemblée générale. </w:t>
      </w:r>
    </w:p>
    <w:p w14:paraId="70931AC2" w14:textId="77777777" w:rsidR="007925B5" w:rsidRPr="006F4B0E" w:rsidRDefault="007925B5" w:rsidP="001E3D74">
      <w:pPr>
        <w:pStyle w:val="Corpsdetexte"/>
        <w:spacing w:line="276" w:lineRule="auto"/>
        <w:jc w:val="both"/>
        <w:rPr>
          <w:rFonts w:ascii="Calibri" w:hAnsi="Calibri"/>
          <w:sz w:val="16"/>
          <w:szCs w:val="16"/>
        </w:rPr>
      </w:pPr>
    </w:p>
    <w:p w14:paraId="567671B9" w14:textId="09DBDC84" w:rsidR="007925B5" w:rsidRPr="00BA48A3" w:rsidRDefault="007925B5" w:rsidP="001E3D74">
      <w:pPr>
        <w:pStyle w:val="Corpsdetexte"/>
        <w:spacing w:line="276" w:lineRule="auto"/>
        <w:jc w:val="both"/>
        <w:rPr>
          <w:rFonts w:ascii="Calibri" w:hAnsi="Calibri"/>
        </w:rPr>
      </w:pPr>
      <w:r w:rsidRPr="00BA48A3">
        <w:rPr>
          <w:rFonts w:ascii="Calibri" w:hAnsi="Calibri"/>
        </w:rPr>
        <w:t xml:space="preserve">Le budget </w:t>
      </w:r>
      <w:r w:rsidR="00896DBB">
        <w:rPr>
          <w:rFonts w:ascii="Calibri" w:hAnsi="Calibri"/>
        </w:rPr>
        <w:t>établit des prévisions pour les principaux</w:t>
      </w:r>
      <w:r w:rsidRPr="00BA48A3">
        <w:rPr>
          <w:rFonts w:ascii="Calibri" w:hAnsi="Calibri"/>
        </w:rPr>
        <w:t xml:space="preserve"> </w:t>
      </w:r>
      <w:r w:rsidR="00896DBB">
        <w:rPr>
          <w:rFonts w:ascii="Calibri" w:hAnsi="Calibri"/>
        </w:rPr>
        <w:t xml:space="preserve">postes </w:t>
      </w:r>
      <w:r w:rsidRPr="00BA48A3">
        <w:rPr>
          <w:rFonts w:ascii="Calibri" w:hAnsi="Calibri"/>
        </w:rPr>
        <w:t>de revenus et de dépenses.</w:t>
      </w:r>
    </w:p>
    <w:p w14:paraId="18F599C1" w14:textId="77777777" w:rsidR="007925B5" w:rsidRPr="006F4B0E" w:rsidRDefault="007925B5" w:rsidP="007925B5">
      <w:pPr>
        <w:spacing w:line="276" w:lineRule="auto"/>
        <w:jc w:val="both"/>
        <w:rPr>
          <w:rFonts w:ascii="Calibri" w:hAnsi="Calibri"/>
          <w:sz w:val="16"/>
          <w:szCs w:val="16"/>
        </w:rPr>
      </w:pPr>
    </w:p>
    <w:p w14:paraId="211848E6" w14:textId="4972B191" w:rsidR="007925B5" w:rsidRPr="00BA48A3" w:rsidRDefault="007925B5" w:rsidP="00613D11">
      <w:pPr>
        <w:spacing w:line="276" w:lineRule="auto"/>
        <w:jc w:val="both"/>
        <w:rPr>
          <w:rFonts w:ascii="Calibri" w:hAnsi="Calibri"/>
          <w:b/>
          <w:sz w:val="24"/>
          <w:szCs w:val="24"/>
        </w:rPr>
      </w:pPr>
      <w:r w:rsidRPr="00BA48A3">
        <w:rPr>
          <w:rFonts w:ascii="Calibri" w:hAnsi="Calibri"/>
          <w:b/>
          <w:sz w:val="24"/>
          <w:szCs w:val="24"/>
        </w:rPr>
        <w:t>2.3</w:t>
      </w:r>
      <w:r w:rsidR="00613D11">
        <w:rPr>
          <w:rFonts w:ascii="Calibri" w:hAnsi="Calibri"/>
          <w:b/>
          <w:sz w:val="24"/>
          <w:szCs w:val="24"/>
        </w:rPr>
        <w:t xml:space="preserve"> </w:t>
      </w:r>
      <w:r w:rsidRPr="00BA48A3">
        <w:rPr>
          <w:rFonts w:ascii="Calibri" w:hAnsi="Calibri"/>
          <w:b/>
          <w:sz w:val="24"/>
          <w:szCs w:val="24"/>
        </w:rPr>
        <w:t>Dépenses</w:t>
      </w:r>
    </w:p>
    <w:p w14:paraId="3BB1537B" w14:textId="77777777" w:rsidR="007925B5" w:rsidRPr="00BA48A3" w:rsidRDefault="007925B5" w:rsidP="00613D11">
      <w:pPr>
        <w:spacing w:line="276" w:lineRule="auto"/>
        <w:jc w:val="both"/>
        <w:rPr>
          <w:rFonts w:ascii="Calibri" w:hAnsi="Calibri"/>
          <w:sz w:val="24"/>
          <w:szCs w:val="24"/>
        </w:rPr>
      </w:pPr>
      <w:r w:rsidRPr="00BA48A3">
        <w:rPr>
          <w:rFonts w:ascii="Calibri" w:hAnsi="Calibri"/>
          <w:sz w:val="24"/>
          <w:szCs w:val="24"/>
        </w:rPr>
        <w:t>Les dépenses égales ou inférieures à 50 $</w:t>
      </w:r>
      <w:r>
        <w:rPr>
          <w:rStyle w:val="Appelnotedebasdep"/>
          <w:rFonts w:ascii="Calibri" w:hAnsi="Calibri"/>
          <w:sz w:val="24"/>
          <w:szCs w:val="24"/>
        </w:rPr>
        <w:footnoteReference w:id="2"/>
      </w:r>
      <w:r w:rsidRPr="00BA48A3">
        <w:rPr>
          <w:rFonts w:ascii="Calibri" w:hAnsi="Calibri"/>
          <w:sz w:val="24"/>
          <w:szCs w:val="24"/>
        </w:rPr>
        <w:t xml:space="preserve"> peuvent être engagées et payées par le trésorier ou par la personne responsable de la petite caisse.</w:t>
      </w:r>
    </w:p>
    <w:p w14:paraId="1CDC6ACE" w14:textId="77777777" w:rsidR="007925B5" w:rsidRPr="006F4B0E" w:rsidRDefault="007925B5" w:rsidP="00613D11">
      <w:pPr>
        <w:spacing w:line="276" w:lineRule="auto"/>
        <w:jc w:val="both"/>
        <w:rPr>
          <w:rFonts w:ascii="Calibri" w:hAnsi="Calibri"/>
          <w:sz w:val="16"/>
          <w:szCs w:val="16"/>
        </w:rPr>
      </w:pPr>
    </w:p>
    <w:p w14:paraId="4EFA2180" w14:textId="5012D9CC" w:rsidR="007925B5" w:rsidRPr="00BA48A3" w:rsidRDefault="007925B5" w:rsidP="00613D11">
      <w:pPr>
        <w:spacing w:line="276" w:lineRule="auto"/>
        <w:jc w:val="both"/>
        <w:rPr>
          <w:rFonts w:ascii="Calibri" w:hAnsi="Calibri"/>
          <w:sz w:val="24"/>
          <w:szCs w:val="24"/>
        </w:rPr>
      </w:pPr>
      <w:r w:rsidRPr="00BA48A3">
        <w:rPr>
          <w:rFonts w:ascii="Calibri" w:hAnsi="Calibri"/>
          <w:sz w:val="24"/>
          <w:szCs w:val="24"/>
        </w:rPr>
        <w:t xml:space="preserve">Les dépenses obligatoires (ex. : taxes, assurances, paiement hypothécaire, électricité, etc.) qui n’excèdent pas le </w:t>
      </w:r>
      <w:r w:rsidRPr="00613D11">
        <w:rPr>
          <w:rFonts w:ascii="Calibri" w:hAnsi="Calibri"/>
          <w:sz w:val="24"/>
          <w:szCs w:val="24"/>
        </w:rPr>
        <w:t xml:space="preserve">budget </w:t>
      </w:r>
      <w:r w:rsidR="009E3724" w:rsidRPr="00613D11">
        <w:rPr>
          <w:rFonts w:ascii="Calibri" w:hAnsi="Calibri"/>
          <w:sz w:val="24"/>
          <w:szCs w:val="24"/>
        </w:rPr>
        <w:t>sont</w:t>
      </w:r>
      <w:r w:rsidRPr="00613D11">
        <w:rPr>
          <w:rFonts w:ascii="Calibri" w:hAnsi="Calibri"/>
          <w:sz w:val="24"/>
          <w:szCs w:val="24"/>
        </w:rPr>
        <w:t xml:space="preserve"> payées</w:t>
      </w:r>
      <w:r w:rsidRPr="00BA48A3">
        <w:rPr>
          <w:rFonts w:ascii="Calibri" w:hAnsi="Calibri"/>
          <w:sz w:val="24"/>
          <w:szCs w:val="24"/>
        </w:rPr>
        <w:t xml:space="preserve"> par le trésorier</w:t>
      </w:r>
      <w:r w:rsidR="004F5C1B">
        <w:rPr>
          <w:rFonts w:ascii="Calibri" w:hAnsi="Calibri"/>
          <w:sz w:val="24"/>
          <w:szCs w:val="24"/>
        </w:rPr>
        <w:t xml:space="preserve"> ou par toute autre personne autorisée par le conseil</w:t>
      </w:r>
      <w:r w:rsidRPr="00BA48A3">
        <w:rPr>
          <w:rFonts w:ascii="Calibri" w:hAnsi="Calibri"/>
          <w:sz w:val="24"/>
          <w:szCs w:val="24"/>
        </w:rPr>
        <w:t>.</w:t>
      </w:r>
    </w:p>
    <w:p w14:paraId="6CE3FBF8" w14:textId="77777777" w:rsidR="007925B5" w:rsidRPr="006F4B0E" w:rsidRDefault="007925B5" w:rsidP="00613D11">
      <w:pPr>
        <w:spacing w:line="276" w:lineRule="auto"/>
        <w:jc w:val="both"/>
        <w:rPr>
          <w:rFonts w:ascii="Calibri" w:hAnsi="Calibri"/>
          <w:sz w:val="16"/>
          <w:szCs w:val="16"/>
        </w:rPr>
      </w:pPr>
    </w:p>
    <w:p w14:paraId="01465C72" w14:textId="77777777" w:rsidR="007925B5" w:rsidRPr="00BA48A3" w:rsidRDefault="007925B5" w:rsidP="00613D11">
      <w:pPr>
        <w:spacing w:line="276" w:lineRule="auto"/>
        <w:jc w:val="both"/>
        <w:rPr>
          <w:rFonts w:ascii="Calibri" w:hAnsi="Calibri"/>
          <w:sz w:val="24"/>
          <w:szCs w:val="24"/>
        </w:rPr>
      </w:pPr>
      <w:r w:rsidRPr="00BA48A3">
        <w:rPr>
          <w:rFonts w:ascii="Calibri" w:hAnsi="Calibri"/>
          <w:sz w:val="24"/>
          <w:szCs w:val="24"/>
        </w:rPr>
        <w:t>Les dépenses obligatoires qui excédent le budget prévu doivent être approuvées par le conseil avant d’être payées.</w:t>
      </w:r>
    </w:p>
    <w:p w14:paraId="035544EE" w14:textId="77777777" w:rsidR="007925B5" w:rsidRPr="006F4B0E" w:rsidRDefault="007925B5" w:rsidP="00613D11">
      <w:pPr>
        <w:spacing w:line="276" w:lineRule="auto"/>
        <w:jc w:val="both"/>
        <w:rPr>
          <w:rFonts w:ascii="Calibri" w:hAnsi="Calibri"/>
          <w:sz w:val="16"/>
          <w:szCs w:val="16"/>
        </w:rPr>
      </w:pPr>
    </w:p>
    <w:p w14:paraId="794204D2" w14:textId="77777777" w:rsidR="007925B5" w:rsidRPr="00BA48A3" w:rsidRDefault="007925B5" w:rsidP="00613D11">
      <w:pPr>
        <w:spacing w:line="276" w:lineRule="auto"/>
        <w:jc w:val="both"/>
        <w:rPr>
          <w:rFonts w:ascii="Calibri" w:hAnsi="Calibri"/>
          <w:sz w:val="24"/>
          <w:szCs w:val="24"/>
        </w:rPr>
      </w:pPr>
      <w:r w:rsidRPr="00BA48A3">
        <w:rPr>
          <w:rFonts w:ascii="Calibri" w:hAnsi="Calibri"/>
          <w:sz w:val="24"/>
          <w:szCs w:val="24"/>
        </w:rPr>
        <w:t>Toutes les dépenses discrétionnaires (exemple : achat d’équipement, de matériaux, de services professionnels ou encore ajout de couverture d’assurance) supérieures à 50 $ doivent être approuvées par le conseil d’administration avant d’être engagées. En conformité avec le règlement de régie interne, toutes les dépenses discrétionnaires supérieures ou égales à ______ $</w:t>
      </w:r>
      <w:r>
        <w:rPr>
          <w:rStyle w:val="Appelnotedebasdep"/>
          <w:rFonts w:ascii="Calibri" w:hAnsi="Calibri"/>
          <w:sz w:val="24"/>
          <w:szCs w:val="24"/>
        </w:rPr>
        <w:footnoteReference w:id="3"/>
      </w:r>
      <w:r w:rsidRPr="00BA48A3">
        <w:rPr>
          <w:rFonts w:ascii="Calibri" w:hAnsi="Calibri"/>
          <w:sz w:val="24"/>
          <w:szCs w:val="24"/>
        </w:rPr>
        <w:t xml:space="preserve"> doivent être approuvées par l'assemblée générale avant d'être engagées.</w:t>
      </w:r>
    </w:p>
    <w:p w14:paraId="74BFF7FD" w14:textId="77777777" w:rsidR="007925B5" w:rsidRPr="006F4B0E" w:rsidRDefault="007925B5" w:rsidP="00613D11">
      <w:pPr>
        <w:spacing w:line="276" w:lineRule="auto"/>
        <w:jc w:val="both"/>
        <w:rPr>
          <w:rFonts w:ascii="Calibri" w:hAnsi="Calibri"/>
          <w:sz w:val="16"/>
          <w:szCs w:val="16"/>
        </w:rPr>
      </w:pPr>
    </w:p>
    <w:p w14:paraId="039994A2" w14:textId="5462D94C" w:rsidR="007925B5" w:rsidRPr="00BA48A3" w:rsidRDefault="007925B5" w:rsidP="00613D11">
      <w:pPr>
        <w:spacing w:line="276" w:lineRule="auto"/>
        <w:jc w:val="both"/>
        <w:rPr>
          <w:rFonts w:ascii="Calibri" w:hAnsi="Calibri"/>
          <w:b/>
          <w:sz w:val="24"/>
          <w:szCs w:val="24"/>
        </w:rPr>
      </w:pPr>
      <w:r w:rsidRPr="00BA48A3">
        <w:rPr>
          <w:rFonts w:ascii="Calibri" w:hAnsi="Calibri"/>
          <w:b/>
          <w:sz w:val="24"/>
          <w:szCs w:val="24"/>
        </w:rPr>
        <w:t>2.4</w:t>
      </w:r>
      <w:r w:rsidR="00613D11">
        <w:rPr>
          <w:rFonts w:ascii="Calibri" w:hAnsi="Calibri"/>
          <w:b/>
          <w:sz w:val="24"/>
          <w:szCs w:val="24"/>
        </w:rPr>
        <w:t xml:space="preserve"> </w:t>
      </w:r>
      <w:r w:rsidRPr="00BA48A3">
        <w:rPr>
          <w:rFonts w:ascii="Calibri" w:hAnsi="Calibri"/>
          <w:b/>
          <w:sz w:val="24"/>
          <w:szCs w:val="24"/>
        </w:rPr>
        <w:t>Dépenses d’urgence</w:t>
      </w:r>
    </w:p>
    <w:p w14:paraId="35E7B7BC" w14:textId="77777777" w:rsidR="007925B5" w:rsidRPr="00BA48A3" w:rsidRDefault="007925B5" w:rsidP="00613D11">
      <w:pPr>
        <w:spacing w:line="276" w:lineRule="auto"/>
        <w:jc w:val="both"/>
        <w:rPr>
          <w:rFonts w:ascii="Calibri" w:hAnsi="Calibri"/>
          <w:sz w:val="24"/>
          <w:szCs w:val="24"/>
        </w:rPr>
      </w:pPr>
      <w:r w:rsidRPr="00BA48A3">
        <w:rPr>
          <w:rFonts w:ascii="Calibri" w:hAnsi="Calibri"/>
          <w:sz w:val="24"/>
          <w:szCs w:val="24"/>
        </w:rPr>
        <w:t>Les dépenses d’urgence sont des dépenses qui doivent être faites immédiatement afin :</w:t>
      </w:r>
    </w:p>
    <w:p w14:paraId="15807992" w14:textId="77777777" w:rsidR="007925B5" w:rsidRPr="00613D11" w:rsidRDefault="007925B5" w:rsidP="00613D11">
      <w:pPr>
        <w:pStyle w:val="Paragraphedeliste"/>
        <w:numPr>
          <w:ilvl w:val="0"/>
          <w:numId w:val="21"/>
        </w:numPr>
        <w:spacing w:line="276" w:lineRule="auto"/>
        <w:jc w:val="both"/>
        <w:rPr>
          <w:rFonts w:ascii="Calibri" w:hAnsi="Calibri"/>
          <w:sz w:val="24"/>
          <w:szCs w:val="24"/>
        </w:rPr>
      </w:pPr>
      <w:r w:rsidRPr="00613D11">
        <w:rPr>
          <w:rFonts w:ascii="Calibri" w:hAnsi="Calibri"/>
          <w:sz w:val="24"/>
          <w:szCs w:val="24"/>
        </w:rPr>
        <w:t>d’éviter des frais supplémentaires importants à la coopérative;</w:t>
      </w:r>
    </w:p>
    <w:p w14:paraId="7CC49A72" w14:textId="77777777" w:rsidR="007925B5" w:rsidRPr="00613D11" w:rsidRDefault="007925B5" w:rsidP="00613D11">
      <w:pPr>
        <w:pStyle w:val="Paragraphedeliste"/>
        <w:numPr>
          <w:ilvl w:val="0"/>
          <w:numId w:val="21"/>
        </w:numPr>
        <w:spacing w:line="276" w:lineRule="auto"/>
        <w:jc w:val="both"/>
        <w:rPr>
          <w:rFonts w:ascii="Calibri" w:hAnsi="Calibri"/>
          <w:sz w:val="24"/>
          <w:szCs w:val="24"/>
        </w:rPr>
      </w:pPr>
      <w:r w:rsidRPr="00613D11">
        <w:rPr>
          <w:rFonts w:ascii="Calibri" w:hAnsi="Calibri"/>
          <w:sz w:val="24"/>
          <w:szCs w:val="24"/>
        </w:rPr>
        <w:t>de prévenir des risques de dommages à la propriété;</w:t>
      </w:r>
    </w:p>
    <w:p w14:paraId="1D660166" w14:textId="36C119C2" w:rsidR="007925B5" w:rsidRPr="00613D11" w:rsidRDefault="007925B5" w:rsidP="00613D11">
      <w:pPr>
        <w:pStyle w:val="Paragraphedeliste"/>
        <w:numPr>
          <w:ilvl w:val="0"/>
          <w:numId w:val="21"/>
        </w:numPr>
        <w:spacing w:line="276" w:lineRule="auto"/>
        <w:jc w:val="both"/>
        <w:rPr>
          <w:rFonts w:ascii="Calibri" w:hAnsi="Calibri"/>
          <w:sz w:val="24"/>
          <w:szCs w:val="24"/>
        </w:rPr>
      </w:pPr>
      <w:r w:rsidRPr="00613D11">
        <w:rPr>
          <w:rFonts w:ascii="Calibri" w:hAnsi="Calibri"/>
          <w:sz w:val="24"/>
          <w:szCs w:val="24"/>
        </w:rPr>
        <w:t xml:space="preserve">de ne pas menacer la sécurité </w:t>
      </w:r>
      <w:r w:rsidR="00896DBB" w:rsidRPr="00613D11">
        <w:rPr>
          <w:rFonts w:ascii="Calibri" w:hAnsi="Calibri"/>
          <w:sz w:val="24"/>
          <w:szCs w:val="24"/>
        </w:rPr>
        <w:t>des personnes</w:t>
      </w:r>
      <w:r w:rsidRPr="00613D11">
        <w:rPr>
          <w:rFonts w:ascii="Calibri" w:hAnsi="Calibri"/>
          <w:sz w:val="24"/>
          <w:szCs w:val="24"/>
        </w:rPr>
        <w:t>.</w:t>
      </w:r>
    </w:p>
    <w:p w14:paraId="6D5074CD" w14:textId="77777777" w:rsidR="007925B5" w:rsidRPr="006F4B0E" w:rsidRDefault="007925B5" w:rsidP="00613D11">
      <w:pPr>
        <w:spacing w:line="276" w:lineRule="auto"/>
        <w:jc w:val="both"/>
        <w:rPr>
          <w:rFonts w:ascii="Calibri" w:hAnsi="Calibri"/>
          <w:sz w:val="16"/>
          <w:szCs w:val="16"/>
        </w:rPr>
      </w:pPr>
    </w:p>
    <w:p w14:paraId="1A5104CF" w14:textId="4730865D" w:rsidR="007925B5" w:rsidRDefault="007925B5" w:rsidP="00613D11">
      <w:pPr>
        <w:spacing w:line="276" w:lineRule="auto"/>
        <w:jc w:val="both"/>
        <w:rPr>
          <w:rFonts w:ascii="Calibri" w:hAnsi="Calibri"/>
          <w:sz w:val="24"/>
          <w:szCs w:val="24"/>
        </w:rPr>
      </w:pPr>
      <w:r w:rsidRPr="00BA48A3">
        <w:rPr>
          <w:rFonts w:ascii="Calibri" w:hAnsi="Calibri"/>
          <w:sz w:val="24"/>
          <w:szCs w:val="24"/>
        </w:rPr>
        <w:t xml:space="preserve">Une dépense d’urgence peut être </w:t>
      </w:r>
      <w:r w:rsidR="00613D11">
        <w:rPr>
          <w:rFonts w:ascii="Calibri" w:hAnsi="Calibri"/>
          <w:sz w:val="24"/>
          <w:szCs w:val="24"/>
        </w:rPr>
        <w:t>autorisée</w:t>
      </w:r>
      <w:r w:rsidRPr="00BA48A3">
        <w:rPr>
          <w:rFonts w:ascii="Calibri" w:hAnsi="Calibri"/>
          <w:sz w:val="24"/>
          <w:szCs w:val="24"/>
        </w:rPr>
        <w:t xml:space="preserve"> par un membre désigné par le conseil (exemple : </w:t>
      </w:r>
      <w:r>
        <w:rPr>
          <w:rFonts w:ascii="Calibri" w:hAnsi="Calibri"/>
          <w:sz w:val="24"/>
          <w:szCs w:val="24"/>
        </w:rPr>
        <w:t xml:space="preserve">un </w:t>
      </w:r>
      <w:r w:rsidRPr="00BA48A3">
        <w:rPr>
          <w:rFonts w:ascii="Calibri" w:hAnsi="Calibri"/>
          <w:sz w:val="24"/>
          <w:szCs w:val="24"/>
        </w:rPr>
        <w:t>responsable d</w:t>
      </w:r>
      <w:r>
        <w:rPr>
          <w:rFonts w:ascii="Calibri" w:hAnsi="Calibri"/>
          <w:sz w:val="24"/>
          <w:szCs w:val="24"/>
        </w:rPr>
        <w:t>e l</w:t>
      </w:r>
      <w:r w:rsidRPr="00BA48A3">
        <w:rPr>
          <w:rFonts w:ascii="Calibri" w:hAnsi="Calibri"/>
          <w:sz w:val="24"/>
          <w:szCs w:val="24"/>
        </w:rPr>
        <w:t>’entretien).</w:t>
      </w:r>
      <w:r w:rsidR="00613D11">
        <w:rPr>
          <w:rFonts w:ascii="Calibri" w:hAnsi="Calibri"/>
          <w:sz w:val="24"/>
          <w:szCs w:val="24"/>
        </w:rPr>
        <w:t xml:space="preserve"> Elle</w:t>
      </w:r>
      <w:r w:rsidRPr="00BA48A3">
        <w:rPr>
          <w:rFonts w:ascii="Calibri" w:hAnsi="Calibri"/>
          <w:sz w:val="24"/>
          <w:szCs w:val="24"/>
        </w:rPr>
        <w:t xml:space="preserve"> devra </w:t>
      </w:r>
      <w:r w:rsidR="002A4654">
        <w:rPr>
          <w:rFonts w:ascii="Calibri" w:hAnsi="Calibri"/>
          <w:sz w:val="24"/>
          <w:szCs w:val="24"/>
        </w:rPr>
        <w:t>par la suite être</w:t>
      </w:r>
      <w:r w:rsidRPr="00BA48A3">
        <w:rPr>
          <w:rFonts w:ascii="Calibri" w:hAnsi="Calibri"/>
          <w:sz w:val="24"/>
          <w:szCs w:val="24"/>
        </w:rPr>
        <w:t xml:space="preserve"> entérinée par le conseil d’administration.</w:t>
      </w:r>
    </w:p>
    <w:p w14:paraId="31322CD3" w14:textId="2B9F7DB2" w:rsidR="007925B5" w:rsidRDefault="007925B5" w:rsidP="007925B5">
      <w:pPr>
        <w:rPr>
          <w:rFonts w:ascii="Calibri" w:hAnsi="Calibri"/>
          <w:sz w:val="24"/>
          <w:szCs w:val="24"/>
          <w:highlight w:val="yellow"/>
        </w:rPr>
      </w:pPr>
    </w:p>
    <w:p w14:paraId="20A5DC53" w14:textId="16021AA5" w:rsidR="00613D11" w:rsidRDefault="00613D11" w:rsidP="007925B5">
      <w:pPr>
        <w:rPr>
          <w:rFonts w:ascii="Calibri" w:hAnsi="Calibri"/>
          <w:sz w:val="24"/>
          <w:szCs w:val="24"/>
          <w:highlight w:val="yellow"/>
        </w:rPr>
      </w:pPr>
    </w:p>
    <w:p w14:paraId="69C4F226" w14:textId="17488362" w:rsidR="00613D11" w:rsidRDefault="00613D11" w:rsidP="007925B5">
      <w:pPr>
        <w:rPr>
          <w:rFonts w:ascii="Calibri" w:hAnsi="Calibri"/>
          <w:sz w:val="24"/>
          <w:szCs w:val="24"/>
          <w:highlight w:val="yellow"/>
        </w:rPr>
      </w:pPr>
    </w:p>
    <w:p w14:paraId="53E5144D" w14:textId="6DD764F5" w:rsidR="00613D11" w:rsidRDefault="00613D11" w:rsidP="007925B5">
      <w:pPr>
        <w:rPr>
          <w:rFonts w:ascii="Calibri" w:hAnsi="Calibri"/>
          <w:sz w:val="24"/>
          <w:szCs w:val="24"/>
          <w:highlight w:val="yellow"/>
        </w:rPr>
      </w:pPr>
    </w:p>
    <w:p w14:paraId="7B48F852" w14:textId="77777777" w:rsidR="00613D11" w:rsidRPr="00BA48A3" w:rsidRDefault="00613D11" w:rsidP="007925B5">
      <w:pPr>
        <w:rPr>
          <w:rFonts w:ascii="Calibri" w:hAnsi="Calibri"/>
          <w:sz w:val="24"/>
          <w:szCs w:val="24"/>
          <w:highlight w:val="yellow"/>
        </w:rPr>
      </w:pPr>
    </w:p>
    <w:p w14:paraId="6CEE7A42" w14:textId="4D8E2B86" w:rsidR="007925B5" w:rsidRPr="008061BC" w:rsidRDefault="007925B5" w:rsidP="007925B5">
      <w:pPr>
        <w:pStyle w:val="Titre1"/>
        <w:keepLines/>
        <w:spacing w:before="240" w:line="259" w:lineRule="auto"/>
        <w:jc w:val="left"/>
        <w:rPr>
          <w:rFonts w:asciiTheme="minorHAnsi" w:eastAsiaTheme="majorEastAsia" w:hAnsiTheme="minorHAnsi" w:cstheme="minorHAnsi"/>
          <w:b w:val="0"/>
          <w:bCs w:val="0"/>
          <w:color w:val="2F5496" w:themeColor="accent1" w:themeShade="BF"/>
          <w:sz w:val="28"/>
          <w:szCs w:val="28"/>
          <w:lang w:eastAsia="en-US"/>
        </w:rPr>
      </w:pPr>
      <w:bookmarkStart w:id="4" w:name="_3._Politique_de"/>
      <w:bookmarkStart w:id="5" w:name="_Toc77668206"/>
      <w:bookmarkEnd w:id="4"/>
      <w:r w:rsidRPr="008061BC">
        <w:rPr>
          <w:rFonts w:asciiTheme="minorHAnsi" w:eastAsiaTheme="majorEastAsia" w:hAnsiTheme="minorHAnsi" w:cstheme="minorHAnsi"/>
          <w:b w:val="0"/>
          <w:bCs w:val="0"/>
          <w:smallCaps/>
          <w:color w:val="2F5496" w:themeColor="accent1" w:themeShade="BF"/>
          <w:sz w:val="28"/>
          <w:szCs w:val="28"/>
          <w:lang w:eastAsia="en-US"/>
        </w:rPr>
        <w:lastRenderedPageBreak/>
        <w:t>3.</w:t>
      </w:r>
      <w:r w:rsidR="008061BC">
        <w:rPr>
          <w:rFonts w:asciiTheme="minorHAnsi" w:eastAsiaTheme="majorEastAsia" w:hAnsiTheme="minorHAnsi" w:cstheme="minorHAnsi"/>
          <w:b w:val="0"/>
          <w:bCs w:val="0"/>
          <w:smallCaps/>
          <w:color w:val="2F5496" w:themeColor="accent1" w:themeShade="BF"/>
          <w:sz w:val="28"/>
          <w:szCs w:val="28"/>
          <w:lang w:eastAsia="en-US"/>
        </w:rPr>
        <w:t xml:space="preserve"> </w:t>
      </w:r>
      <w:r w:rsidRPr="008061BC">
        <w:rPr>
          <w:rFonts w:asciiTheme="minorHAnsi" w:eastAsiaTheme="majorEastAsia" w:hAnsiTheme="minorHAnsi" w:cstheme="minorHAnsi"/>
          <w:b w:val="0"/>
          <w:bCs w:val="0"/>
          <w:color w:val="2F5496" w:themeColor="accent1" w:themeShade="BF"/>
          <w:sz w:val="28"/>
          <w:szCs w:val="28"/>
          <w:lang w:eastAsia="en-US"/>
        </w:rPr>
        <w:t>P</w:t>
      </w:r>
      <w:r w:rsidR="008061BC" w:rsidRPr="008061BC">
        <w:rPr>
          <w:rFonts w:asciiTheme="minorHAnsi" w:eastAsiaTheme="majorEastAsia" w:hAnsiTheme="minorHAnsi" w:cstheme="minorHAnsi"/>
          <w:b w:val="0"/>
          <w:bCs w:val="0"/>
          <w:color w:val="2F5496" w:themeColor="accent1" w:themeShade="BF"/>
          <w:sz w:val="28"/>
          <w:szCs w:val="28"/>
          <w:lang w:eastAsia="en-US"/>
        </w:rPr>
        <w:t>olitique de remboursement de certains frais</w:t>
      </w:r>
      <w:bookmarkEnd w:id="5"/>
    </w:p>
    <w:p w14:paraId="13D52D7D" w14:textId="77777777" w:rsidR="007925B5" w:rsidRPr="00BA48A3" w:rsidRDefault="007925B5" w:rsidP="007925B5">
      <w:pPr>
        <w:ind w:left="360" w:hanging="360"/>
        <w:jc w:val="both"/>
        <w:rPr>
          <w:rFonts w:ascii="Calibri" w:hAnsi="Calibri"/>
          <w:b/>
          <w:bCs/>
          <w:smallCaps/>
          <w:sz w:val="24"/>
          <w:szCs w:val="24"/>
        </w:rPr>
      </w:pPr>
    </w:p>
    <w:p w14:paraId="743EE375" w14:textId="636D294C" w:rsidR="007925B5" w:rsidRPr="00EB1DA9" w:rsidRDefault="007925B5" w:rsidP="001E5320">
      <w:pPr>
        <w:spacing w:line="276" w:lineRule="auto"/>
        <w:jc w:val="both"/>
        <w:rPr>
          <w:rFonts w:ascii="Calibri" w:hAnsi="Calibri"/>
          <w:b/>
          <w:sz w:val="24"/>
          <w:szCs w:val="24"/>
        </w:rPr>
      </w:pPr>
      <w:r w:rsidRPr="00EB1DA9">
        <w:rPr>
          <w:rFonts w:ascii="Calibri" w:hAnsi="Calibri"/>
          <w:b/>
          <w:sz w:val="24"/>
          <w:szCs w:val="24"/>
        </w:rPr>
        <w:t>3.1</w:t>
      </w:r>
      <w:r w:rsidR="001E5320">
        <w:rPr>
          <w:rFonts w:ascii="Calibri" w:hAnsi="Calibri"/>
          <w:b/>
          <w:sz w:val="24"/>
          <w:szCs w:val="24"/>
        </w:rPr>
        <w:t xml:space="preserve"> </w:t>
      </w:r>
      <w:r w:rsidRPr="00EB1DA9">
        <w:rPr>
          <w:rFonts w:ascii="Calibri" w:hAnsi="Calibri"/>
          <w:b/>
          <w:sz w:val="24"/>
          <w:szCs w:val="24"/>
        </w:rPr>
        <w:t>Règles générales</w:t>
      </w:r>
    </w:p>
    <w:p w14:paraId="2BA8F18C" w14:textId="77777777" w:rsidR="007925B5" w:rsidRPr="00BA48A3" w:rsidRDefault="007925B5" w:rsidP="001E5320">
      <w:pPr>
        <w:spacing w:line="276" w:lineRule="auto"/>
        <w:jc w:val="both"/>
        <w:rPr>
          <w:rFonts w:ascii="Calibri" w:hAnsi="Calibri"/>
          <w:sz w:val="24"/>
          <w:szCs w:val="24"/>
        </w:rPr>
      </w:pPr>
      <w:r w:rsidRPr="00BA48A3">
        <w:rPr>
          <w:rFonts w:ascii="Calibri" w:hAnsi="Calibri"/>
          <w:sz w:val="24"/>
          <w:szCs w:val="24"/>
        </w:rPr>
        <w:t>La coopérative rembourse aux membres, sur présentation d’une demande écrite et des pièces justificatives requises, toutes les dépenses raisonnables encourues par ceux-ci dans le cadre des activités de la coopérative pour lesquelles ils ont été mandatés.</w:t>
      </w:r>
    </w:p>
    <w:p w14:paraId="0B474D06" w14:textId="77777777" w:rsidR="007925B5" w:rsidRPr="006F4B0E" w:rsidRDefault="007925B5" w:rsidP="007925B5">
      <w:pPr>
        <w:spacing w:line="276" w:lineRule="auto"/>
        <w:ind w:left="900"/>
        <w:jc w:val="both"/>
        <w:rPr>
          <w:rFonts w:ascii="Calibri" w:hAnsi="Calibri"/>
          <w:sz w:val="16"/>
          <w:szCs w:val="16"/>
        </w:rPr>
      </w:pPr>
    </w:p>
    <w:p w14:paraId="49628565" w14:textId="4E080403" w:rsidR="007925B5" w:rsidRPr="00EB1DA9" w:rsidRDefault="007925B5" w:rsidP="001E5320">
      <w:pPr>
        <w:spacing w:line="276" w:lineRule="auto"/>
        <w:jc w:val="both"/>
        <w:rPr>
          <w:rFonts w:ascii="Calibri" w:hAnsi="Calibri"/>
          <w:b/>
          <w:sz w:val="24"/>
          <w:szCs w:val="24"/>
        </w:rPr>
      </w:pPr>
      <w:r w:rsidRPr="00EB1DA9">
        <w:rPr>
          <w:rFonts w:ascii="Calibri" w:hAnsi="Calibri"/>
          <w:b/>
          <w:sz w:val="24"/>
          <w:szCs w:val="24"/>
        </w:rPr>
        <w:t>3.2</w:t>
      </w:r>
      <w:r w:rsidR="001E5320">
        <w:rPr>
          <w:rFonts w:ascii="Calibri" w:hAnsi="Calibri"/>
          <w:b/>
          <w:sz w:val="24"/>
          <w:szCs w:val="24"/>
        </w:rPr>
        <w:t xml:space="preserve"> </w:t>
      </w:r>
      <w:r w:rsidRPr="00EB1DA9">
        <w:rPr>
          <w:rFonts w:ascii="Calibri" w:hAnsi="Calibri"/>
          <w:b/>
          <w:sz w:val="24"/>
          <w:szCs w:val="24"/>
        </w:rPr>
        <w:t>Frais de déplacements</w:t>
      </w:r>
    </w:p>
    <w:p w14:paraId="63A43F98" w14:textId="49D31DB1" w:rsidR="007925B5" w:rsidRPr="00BA48A3" w:rsidRDefault="007925B5" w:rsidP="001E5320">
      <w:pPr>
        <w:pStyle w:val="Retraitcorpsdetexte"/>
        <w:spacing w:line="276" w:lineRule="auto"/>
        <w:ind w:left="567" w:firstLine="0"/>
        <w:rPr>
          <w:rFonts w:ascii="Calibri" w:hAnsi="Calibri"/>
          <w:sz w:val="24"/>
          <w:szCs w:val="24"/>
        </w:rPr>
      </w:pPr>
      <w:r w:rsidRPr="001E5320">
        <w:rPr>
          <w:rFonts w:ascii="Calibri" w:hAnsi="Calibri"/>
          <w:b/>
          <w:bCs/>
          <w:sz w:val="24"/>
          <w:szCs w:val="24"/>
        </w:rPr>
        <w:t>3.2.1</w:t>
      </w:r>
      <w:r w:rsidR="001E5320">
        <w:rPr>
          <w:rFonts w:ascii="Calibri" w:hAnsi="Calibri"/>
          <w:sz w:val="24"/>
          <w:szCs w:val="24"/>
        </w:rPr>
        <w:t xml:space="preserve"> </w:t>
      </w:r>
      <w:r w:rsidRPr="00BA48A3">
        <w:rPr>
          <w:rFonts w:ascii="Calibri" w:hAnsi="Calibri"/>
          <w:sz w:val="24"/>
          <w:szCs w:val="24"/>
        </w:rPr>
        <w:t>Les moyens de transport les plus économiques, pratiques et</w:t>
      </w:r>
      <w:r w:rsidR="004F5C1B">
        <w:rPr>
          <w:rFonts w:ascii="Calibri" w:hAnsi="Calibri"/>
          <w:sz w:val="24"/>
          <w:szCs w:val="24"/>
        </w:rPr>
        <w:t xml:space="preserve"> en accord avec les principes de développement durable</w:t>
      </w:r>
      <w:r w:rsidRPr="00BA48A3">
        <w:rPr>
          <w:rFonts w:ascii="Calibri" w:hAnsi="Calibri"/>
          <w:sz w:val="24"/>
          <w:szCs w:val="24"/>
        </w:rPr>
        <w:t xml:space="preserve"> doivent être utilisés.</w:t>
      </w:r>
    </w:p>
    <w:p w14:paraId="2F288422" w14:textId="77777777" w:rsidR="007925B5" w:rsidRPr="006F4B0E" w:rsidRDefault="007925B5" w:rsidP="001E5320">
      <w:pPr>
        <w:pStyle w:val="Retraitcorpsdetexte"/>
        <w:spacing w:line="276" w:lineRule="auto"/>
        <w:ind w:left="567" w:firstLine="0"/>
        <w:rPr>
          <w:rFonts w:ascii="Calibri" w:hAnsi="Calibri"/>
          <w:sz w:val="16"/>
          <w:szCs w:val="16"/>
        </w:rPr>
      </w:pPr>
    </w:p>
    <w:p w14:paraId="4061E4FE" w14:textId="35CD7839" w:rsidR="007925B5" w:rsidRPr="001E5320" w:rsidRDefault="007925B5" w:rsidP="001E5320">
      <w:pPr>
        <w:pStyle w:val="Retraitcorpsdetexte"/>
        <w:spacing w:line="276" w:lineRule="auto"/>
        <w:ind w:left="567" w:firstLine="0"/>
        <w:rPr>
          <w:rFonts w:ascii="Calibri" w:hAnsi="Calibri"/>
          <w:sz w:val="24"/>
          <w:szCs w:val="24"/>
        </w:rPr>
      </w:pPr>
      <w:r w:rsidRPr="001E5320">
        <w:rPr>
          <w:rFonts w:ascii="Calibri" w:hAnsi="Calibri"/>
          <w:b/>
          <w:bCs/>
          <w:sz w:val="24"/>
          <w:szCs w:val="24"/>
        </w:rPr>
        <w:t>3.2.2</w:t>
      </w:r>
      <w:r w:rsidR="001E5320">
        <w:rPr>
          <w:rFonts w:ascii="Calibri" w:hAnsi="Calibri"/>
          <w:sz w:val="24"/>
          <w:szCs w:val="24"/>
        </w:rPr>
        <w:t xml:space="preserve"> </w:t>
      </w:r>
      <w:r w:rsidRPr="001E5320">
        <w:rPr>
          <w:rFonts w:ascii="Calibri" w:hAnsi="Calibri"/>
          <w:sz w:val="24"/>
          <w:szCs w:val="24"/>
        </w:rPr>
        <w:t xml:space="preserve">Lorsque plusieurs personnes se rendent au même endroit, elles doivent, dans la mesure du possible, faire </w:t>
      </w:r>
      <w:r w:rsidR="002A4654" w:rsidRPr="001E5320">
        <w:rPr>
          <w:rFonts w:ascii="Calibri" w:hAnsi="Calibri"/>
          <w:sz w:val="24"/>
          <w:szCs w:val="24"/>
        </w:rPr>
        <w:t>du covoiturage</w:t>
      </w:r>
      <w:r w:rsidRPr="001E5320">
        <w:rPr>
          <w:rFonts w:ascii="Calibri" w:hAnsi="Calibri"/>
          <w:sz w:val="24"/>
          <w:szCs w:val="24"/>
        </w:rPr>
        <w:t xml:space="preserve"> afin d’éviter des frais additionnels.</w:t>
      </w:r>
    </w:p>
    <w:p w14:paraId="069AB98C" w14:textId="77777777" w:rsidR="007925B5" w:rsidRPr="006F4B0E" w:rsidRDefault="007925B5" w:rsidP="001E5320">
      <w:pPr>
        <w:pStyle w:val="Retraitcorpsdetexte"/>
        <w:spacing w:line="276" w:lineRule="auto"/>
        <w:ind w:left="709" w:hanging="283"/>
        <w:rPr>
          <w:rFonts w:ascii="Calibri" w:hAnsi="Calibri"/>
          <w:sz w:val="16"/>
          <w:szCs w:val="16"/>
        </w:rPr>
      </w:pPr>
    </w:p>
    <w:p w14:paraId="78CCD818" w14:textId="4FB529E7" w:rsidR="007925B5" w:rsidRPr="001E5320" w:rsidRDefault="007925B5" w:rsidP="001E5320">
      <w:pPr>
        <w:pStyle w:val="Retraitcorpsdetexte"/>
        <w:spacing w:line="276" w:lineRule="auto"/>
        <w:ind w:left="567" w:firstLine="0"/>
        <w:rPr>
          <w:rFonts w:ascii="Calibri" w:hAnsi="Calibri"/>
          <w:sz w:val="24"/>
          <w:szCs w:val="24"/>
        </w:rPr>
      </w:pPr>
      <w:r w:rsidRPr="001E5320">
        <w:rPr>
          <w:rFonts w:ascii="Calibri" w:hAnsi="Calibri"/>
          <w:b/>
          <w:bCs/>
          <w:sz w:val="24"/>
          <w:szCs w:val="24"/>
        </w:rPr>
        <w:t>3.2.3</w:t>
      </w:r>
      <w:r w:rsidR="001E5320">
        <w:rPr>
          <w:rFonts w:ascii="Calibri" w:hAnsi="Calibri"/>
          <w:sz w:val="24"/>
          <w:szCs w:val="24"/>
        </w:rPr>
        <w:t xml:space="preserve"> </w:t>
      </w:r>
      <w:r w:rsidRPr="001E5320">
        <w:rPr>
          <w:rFonts w:ascii="Calibri" w:hAnsi="Calibri"/>
          <w:sz w:val="24"/>
          <w:szCs w:val="24"/>
        </w:rPr>
        <w:t xml:space="preserve">Les frais </w:t>
      </w:r>
      <w:r w:rsidR="001E5320">
        <w:rPr>
          <w:rFonts w:ascii="Calibri" w:hAnsi="Calibri"/>
          <w:sz w:val="24"/>
          <w:szCs w:val="24"/>
        </w:rPr>
        <w:t>s</w:t>
      </w:r>
      <w:r w:rsidRPr="001E5320">
        <w:rPr>
          <w:rFonts w:ascii="Calibri" w:hAnsi="Calibri"/>
          <w:sz w:val="24"/>
          <w:szCs w:val="24"/>
        </w:rPr>
        <w:t>ont remboursés lorsque la personne se déplace uniquement pour les besoins de la coopérative sur autorisation préalable du conseil.</w:t>
      </w:r>
    </w:p>
    <w:p w14:paraId="658AFF50" w14:textId="77777777" w:rsidR="007925B5" w:rsidRPr="001E5320" w:rsidRDefault="007925B5" w:rsidP="001E5320">
      <w:pPr>
        <w:pStyle w:val="Retraitcorpsdetexte"/>
        <w:spacing w:line="276" w:lineRule="auto"/>
        <w:ind w:left="567" w:firstLine="0"/>
        <w:rPr>
          <w:rFonts w:ascii="Calibri" w:hAnsi="Calibri"/>
          <w:sz w:val="24"/>
          <w:szCs w:val="24"/>
        </w:rPr>
      </w:pPr>
    </w:p>
    <w:p w14:paraId="20717DCD" w14:textId="6D8D8D19" w:rsidR="007925B5" w:rsidRPr="00E44721" w:rsidRDefault="00491C4B" w:rsidP="00E44721">
      <w:pPr>
        <w:pStyle w:val="Retraitcorpsdetexte"/>
        <w:spacing w:line="276" w:lineRule="auto"/>
        <w:ind w:left="567" w:firstLine="0"/>
        <w:rPr>
          <w:rFonts w:ascii="Calibri" w:hAnsi="Calibri"/>
          <w:sz w:val="24"/>
          <w:szCs w:val="24"/>
        </w:rPr>
      </w:pPr>
      <w:r w:rsidRPr="00E44721">
        <w:rPr>
          <w:rFonts w:ascii="Calibri" w:hAnsi="Calibri"/>
          <w:b/>
          <w:bCs/>
          <w:sz w:val="24"/>
          <w:szCs w:val="24"/>
        </w:rPr>
        <w:t xml:space="preserve"> </w:t>
      </w:r>
      <w:r w:rsidR="007925B5" w:rsidRPr="00E44721">
        <w:rPr>
          <w:rFonts w:ascii="Calibri" w:hAnsi="Calibri"/>
          <w:b/>
          <w:bCs/>
          <w:sz w:val="24"/>
          <w:szCs w:val="24"/>
        </w:rPr>
        <w:t>3.2.</w:t>
      </w:r>
      <w:r w:rsidR="00E44721" w:rsidRPr="00E44721">
        <w:rPr>
          <w:rFonts w:ascii="Calibri" w:hAnsi="Calibri"/>
          <w:b/>
          <w:bCs/>
          <w:sz w:val="24"/>
          <w:szCs w:val="24"/>
        </w:rPr>
        <w:t>4</w:t>
      </w:r>
      <w:r w:rsidRPr="00E44721">
        <w:rPr>
          <w:rFonts w:ascii="Calibri" w:hAnsi="Calibri"/>
          <w:sz w:val="24"/>
          <w:szCs w:val="24"/>
        </w:rPr>
        <w:t xml:space="preserve"> </w:t>
      </w:r>
      <w:r w:rsidR="007925B5" w:rsidRPr="00E44721">
        <w:rPr>
          <w:rFonts w:ascii="Calibri" w:hAnsi="Calibri"/>
          <w:sz w:val="24"/>
          <w:szCs w:val="24"/>
        </w:rPr>
        <w:t>Allocations :</w:t>
      </w:r>
    </w:p>
    <w:p w14:paraId="3CF3DDDE" w14:textId="77777777" w:rsidR="007925B5" w:rsidRPr="00BA48A3" w:rsidRDefault="007925B5" w:rsidP="00E44721">
      <w:pPr>
        <w:numPr>
          <w:ilvl w:val="0"/>
          <w:numId w:val="1"/>
        </w:numPr>
        <w:tabs>
          <w:tab w:val="clear" w:pos="720"/>
          <w:tab w:val="num" w:pos="851"/>
        </w:tabs>
        <w:spacing w:line="276" w:lineRule="auto"/>
        <w:ind w:left="1701" w:hanging="540"/>
        <w:jc w:val="both"/>
        <w:rPr>
          <w:rFonts w:ascii="Calibri" w:hAnsi="Calibri"/>
          <w:sz w:val="24"/>
          <w:szCs w:val="24"/>
        </w:rPr>
      </w:pPr>
      <w:r w:rsidRPr="00BA48A3">
        <w:rPr>
          <w:rFonts w:ascii="Calibri" w:hAnsi="Calibri"/>
          <w:sz w:val="24"/>
          <w:szCs w:val="24"/>
        </w:rPr>
        <w:t>un montant de 0, ____ $</w:t>
      </w:r>
      <w:r w:rsidRPr="00BA48A3">
        <w:rPr>
          <w:rStyle w:val="Appelnotedebasdep"/>
          <w:rFonts w:ascii="Calibri" w:hAnsi="Calibri"/>
          <w:sz w:val="24"/>
          <w:szCs w:val="24"/>
        </w:rPr>
        <w:footnoteReference w:id="4"/>
      </w:r>
      <w:r w:rsidRPr="00BA48A3">
        <w:rPr>
          <w:rFonts w:ascii="Calibri" w:hAnsi="Calibri"/>
          <w:sz w:val="24"/>
          <w:szCs w:val="24"/>
        </w:rPr>
        <w:t xml:space="preserve"> le kilomètre parcouru est remboursé lors de l’utilisation d’un véhicule;</w:t>
      </w:r>
    </w:p>
    <w:p w14:paraId="7293508F" w14:textId="77777777" w:rsidR="007925B5" w:rsidRPr="00BA48A3" w:rsidRDefault="007925B5" w:rsidP="00E44721">
      <w:pPr>
        <w:numPr>
          <w:ilvl w:val="0"/>
          <w:numId w:val="1"/>
        </w:numPr>
        <w:tabs>
          <w:tab w:val="clear" w:pos="720"/>
          <w:tab w:val="left" w:pos="851"/>
        </w:tabs>
        <w:spacing w:line="276" w:lineRule="auto"/>
        <w:ind w:left="1701" w:hanging="540"/>
        <w:jc w:val="both"/>
        <w:rPr>
          <w:rFonts w:ascii="Calibri" w:hAnsi="Calibri"/>
          <w:sz w:val="24"/>
          <w:szCs w:val="24"/>
        </w:rPr>
      </w:pPr>
      <w:r w:rsidRPr="00BA48A3">
        <w:rPr>
          <w:rFonts w:ascii="Calibri" w:hAnsi="Calibri"/>
          <w:sz w:val="24"/>
          <w:szCs w:val="24"/>
        </w:rPr>
        <w:t>le stationnement sera remboursé sur présentation de pièces justificatives à l’exception des frais de parcomètre qui seront remboursés jusqu’à concurrence de _______ $;</w:t>
      </w:r>
      <w:r w:rsidRPr="00BA48A3">
        <w:rPr>
          <w:rStyle w:val="Appelnotedebasdep"/>
          <w:rFonts w:ascii="Calibri" w:hAnsi="Calibri"/>
          <w:sz w:val="24"/>
          <w:szCs w:val="24"/>
        </w:rPr>
        <w:footnoteReference w:id="5"/>
      </w:r>
    </w:p>
    <w:p w14:paraId="18865FA9" w14:textId="77777777" w:rsidR="007925B5" w:rsidRPr="00BA48A3" w:rsidRDefault="007925B5" w:rsidP="00E44721">
      <w:pPr>
        <w:numPr>
          <w:ilvl w:val="0"/>
          <w:numId w:val="1"/>
        </w:numPr>
        <w:tabs>
          <w:tab w:val="clear" w:pos="720"/>
          <w:tab w:val="num" w:pos="851"/>
        </w:tabs>
        <w:spacing w:line="276" w:lineRule="auto"/>
        <w:ind w:left="1701" w:hanging="540"/>
        <w:jc w:val="both"/>
        <w:rPr>
          <w:rFonts w:ascii="Calibri" w:hAnsi="Calibri"/>
          <w:sz w:val="24"/>
          <w:szCs w:val="24"/>
        </w:rPr>
      </w:pPr>
      <w:r w:rsidRPr="00BA48A3">
        <w:rPr>
          <w:rFonts w:ascii="Calibri" w:hAnsi="Calibri"/>
          <w:sz w:val="24"/>
          <w:szCs w:val="24"/>
        </w:rPr>
        <w:t>l’utilisation du taxi comme moyen de transport doit être justifiée et réservée pour les courtes distances. Dans ce cas, la personne doit conserver son reçu afin d’être remboursée;</w:t>
      </w:r>
    </w:p>
    <w:p w14:paraId="76108479" w14:textId="77777777" w:rsidR="007925B5" w:rsidRPr="00BA48A3" w:rsidRDefault="007925B5" w:rsidP="00E44721">
      <w:pPr>
        <w:numPr>
          <w:ilvl w:val="0"/>
          <w:numId w:val="1"/>
        </w:numPr>
        <w:tabs>
          <w:tab w:val="clear" w:pos="720"/>
          <w:tab w:val="num" w:pos="810"/>
        </w:tabs>
        <w:spacing w:line="276" w:lineRule="auto"/>
        <w:ind w:left="1701" w:hanging="540"/>
        <w:jc w:val="both"/>
        <w:rPr>
          <w:rFonts w:ascii="Calibri" w:hAnsi="Calibri"/>
          <w:sz w:val="24"/>
          <w:szCs w:val="24"/>
        </w:rPr>
      </w:pPr>
      <w:r w:rsidRPr="00BA48A3">
        <w:rPr>
          <w:rFonts w:ascii="Calibri" w:hAnsi="Calibri"/>
          <w:sz w:val="24"/>
          <w:szCs w:val="24"/>
        </w:rPr>
        <w:t>lorsque la personne utilise le transport en commun (autobus, métro), les dépenses seront remboursées jusqu’à concurrence d’un montant équivalant à un laissez-passer quotidien.</w:t>
      </w:r>
    </w:p>
    <w:p w14:paraId="72B70AFE" w14:textId="77777777" w:rsidR="007925B5" w:rsidRPr="006F4B0E" w:rsidRDefault="007925B5" w:rsidP="007925B5">
      <w:pPr>
        <w:spacing w:line="276" w:lineRule="auto"/>
        <w:ind w:left="810" w:hanging="360"/>
        <w:jc w:val="both"/>
        <w:rPr>
          <w:rFonts w:ascii="Calibri" w:hAnsi="Calibri"/>
          <w:sz w:val="16"/>
          <w:szCs w:val="16"/>
        </w:rPr>
      </w:pPr>
    </w:p>
    <w:p w14:paraId="732DA7FC" w14:textId="181E4B30" w:rsidR="007925B5" w:rsidRPr="00EB1DA9" w:rsidRDefault="007925B5" w:rsidP="00EB1DA9">
      <w:pPr>
        <w:spacing w:line="276" w:lineRule="auto"/>
        <w:ind w:left="900" w:hanging="540"/>
        <w:jc w:val="both"/>
        <w:rPr>
          <w:rFonts w:ascii="Calibri" w:hAnsi="Calibri"/>
          <w:b/>
          <w:sz w:val="24"/>
          <w:szCs w:val="24"/>
        </w:rPr>
      </w:pPr>
      <w:r w:rsidRPr="00EB1DA9">
        <w:rPr>
          <w:rFonts w:ascii="Calibri" w:hAnsi="Calibri"/>
          <w:b/>
          <w:sz w:val="24"/>
          <w:szCs w:val="24"/>
        </w:rPr>
        <w:t>3.3</w:t>
      </w:r>
      <w:r w:rsidR="00E44721">
        <w:rPr>
          <w:rFonts w:ascii="Calibri" w:hAnsi="Calibri"/>
          <w:b/>
          <w:sz w:val="24"/>
          <w:szCs w:val="24"/>
        </w:rPr>
        <w:t xml:space="preserve"> </w:t>
      </w:r>
      <w:r w:rsidRPr="00EB1DA9">
        <w:rPr>
          <w:rFonts w:ascii="Calibri" w:hAnsi="Calibri"/>
          <w:b/>
          <w:sz w:val="24"/>
          <w:szCs w:val="24"/>
        </w:rPr>
        <w:t>Frais de garde</w:t>
      </w:r>
    </w:p>
    <w:p w14:paraId="3992562C" w14:textId="75B479B1" w:rsidR="007925B5" w:rsidRPr="00BA48A3" w:rsidRDefault="007925B5" w:rsidP="00E44721">
      <w:pPr>
        <w:spacing w:line="276" w:lineRule="auto"/>
        <w:ind w:left="426"/>
        <w:jc w:val="both"/>
        <w:rPr>
          <w:rFonts w:ascii="Calibri" w:hAnsi="Calibri"/>
          <w:sz w:val="24"/>
          <w:szCs w:val="24"/>
        </w:rPr>
      </w:pPr>
      <w:r w:rsidRPr="00BA48A3">
        <w:rPr>
          <w:rFonts w:ascii="Calibri" w:hAnsi="Calibri"/>
          <w:sz w:val="24"/>
          <w:szCs w:val="24"/>
        </w:rPr>
        <w:t>Les frais de garde sont remboursés jusqu’à concurrence de ___ $/ heure.</w:t>
      </w:r>
    </w:p>
    <w:p w14:paraId="3E00B7EB" w14:textId="77777777" w:rsidR="007925B5" w:rsidRPr="006F4B0E" w:rsidRDefault="007925B5" w:rsidP="00E44721">
      <w:pPr>
        <w:spacing w:line="276" w:lineRule="auto"/>
        <w:ind w:left="426"/>
        <w:jc w:val="both"/>
        <w:rPr>
          <w:rFonts w:ascii="Calibri" w:hAnsi="Calibri"/>
          <w:sz w:val="16"/>
          <w:szCs w:val="16"/>
        </w:rPr>
      </w:pPr>
    </w:p>
    <w:p w14:paraId="3C9C755C" w14:textId="77777777" w:rsidR="007925B5" w:rsidRPr="00BA48A3" w:rsidRDefault="007925B5" w:rsidP="00E44721">
      <w:pPr>
        <w:spacing w:line="276" w:lineRule="auto"/>
        <w:ind w:left="426"/>
        <w:jc w:val="both"/>
        <w:rPr>
          <w:rFonts w:ascii="Calibri" w:hAnsi="Calibri"/>
          <w:sz w:val="24"/>
          <w:szCs w:val="24"/>
        </w:rPr>
      </w:pPr>
      <w:r w:rsidRPr="00BA48A3">
        <w:rPr>
          <w:rFonts w:ascii="Calibri" w:hAnsi="Calibri"/>
          <w:sz w:val="24"/>
          <w:szCs w:val="24"/>
        </w:rPr>
        <w:t>Le remboursement ne s’applique que lorsque la garde est assurée par une personne autre qu’un occupant du logement.</w:t>
      </w:r>
    </w:p>
    <w:p w14:paraId="594F0CBB" w14:textId="77777777" w:rsidR="007925B5" w:rsidRDefault="007925B5" w:rsidP="00E44721">
      <w:pPr>
        <w:spacing w:line="276" w:lineRule="auto"/>
        <w:ind w:left="426"/>
        <w:jc w:val="both"/>
        <w:rPr>
          <w:rFonts w:ascii="Calibri" w:hAnsi="Calibri"/>
          <w:sz w:val="24"/>
          <w:szCs w:val="24"/>
        </w:rPr>
      </w:pPr>
    </w:p>
    <w:p w14:paraId="48A8589F" w14:textId="77777777" w:rsidR="007925B5" w:rsidRPr="00BA48A3" w:rsidRDefault="007925B5" w:rsidP="00E44721">
      <w:pPr>
        <w:spacing w:line="276" w:lineRule="auto"/>
        <w:ind w:left="426"/>
        <w:jc w:val="both"/>
        <w:rPr>
          <w:rFonts w:ascii="Calibri" w:hAnsi="Calibri"/>
          <w:sz w:val="24"/>
          <w:szCs w:val="24"/>
        </w:rPr>
      </w:pPr>
      <w:r w:rsidRPr="00BA48A3">
        <w:rPr>
          <w:rFonts w:ascii="Calibri" w:hAnsi="Calibri"/>
          <w:sz w:val="24"/>
          <w:szCs w:val="24"/>
        </w:rPr>
        <w:t>La participation du membre à l’activité (réunion, formation, etc.) doit être corroborée par la personne responsable de l’activité.</w:t>
      </w:r>
    </w:p>
    <w:p w14:paraId="64ABE93D" w14:textId="77777777" w:rsidR="007925B5" w:rsidRPr="006F4B0E" w:rsidRDefault="007925B5" w:rsidP="00E44721">
      <w:pPr>
        <w:spacing w:line="276" w:lineRule="auto"/>
        <w:ind w:left="426"/>
        <w:jc w:val="both"/>
        <w:rPr>
          <w:rFonts w:ascii="Calibri" w:hAnsi="Calibri"/>
          <w:sz w:val="16"/>
          <w:szCs w:val="16"/>
        </w:rPr>
      </w:pPr>
    </w:p>
    <w:p w14:paraId="321FB4AF" w14:textId="77777777" w:rsidR="007925B5" w:rsidRPr="00BA48A3" w:rsidRDefault="007925B5" w:rsidP="00E44721">
      <w:pPr>
        <w:spacing w:line="276" w:lineRule="auto"/>
        <w:ind w:left="426"/>
        <w:jc w:val="both"/>
        <w:rPr>
          <w:rFonts w:ascii="Calibri" w:hAnsi="Calibri"/>
          <w:sz w:val="24"/>
          <w:szCs w:val="24"/>
        </w:rPr>
      </w:pPr>
      <w:r w:rsidRPr="00BA48A3">
        <w:rPr>
          <w:rFonts w:ascii="Calibri" w:hAnsi="Calibri"/>
          <w:sz w:val="24"/>
          <w:szCs w:val="24"/>
        </w:rPr>
        <w:lastRenderedPageBreak/>
        <w:t>Le membre doit présenter un reçu signé par la personne ayant assuré la garde. Ce reçu doit indiquer la date, les heures de garde, le nom des personnes gardées et le nom de la personne qui a offert les services de gardiennage.</w:t>
      </w:r>
    </w:p>
    <w:p w14:paraId="05636A28" w14:textId="77777777" w:rsidR="007925B5" w:rsidRPr="00BA48A3" w:rsidRDefault="007925B5" w:rsidP="007925B5">
      <w:pPr>
        <w:spacing w:line="276" w:lineRule="auto"/>
        <w:ind w:left="900"/>
        <w:jc w:val="both"/>
        <w:rPr>
          <w:rFonts w:ascii="Calibri" w:hAnsi="Calibri"/>
          <w:sz w:val="24"/>
          <w:szCs w:val="24"/>
        </w:rPr>
      </w:pPr>
    </w:p>
    <w:p w14:paraId="51EC2612" w14:textId="6E4AD7D4" w:rsidR="007925B5" w:rsidRPr="008061BC" w:rsidRDefault="007925B5" w:rsidP="007925B5">
      <w:pPr>
        <w:pStyle w:val="Titre1"/>
        <w:keepLines/>
        <w:spacing w:before="240" w:line="259" w:lineRule="auto"/>
        <w:jc w:val="left"/>
        <w:rPr>
          <w:rFonts w:asciiTheme="minorHAnsi" w:eastAsiaTheme="majorEastAsia" w:hAnsiTheme="minorHAnsi" w:cstheme="minorHAnsi"/>
          <w:b w:val="0"/>
          <w:bCs w:val="0"/>
          <w:color w:val="2F5496" w:themeColor="accent1" w:themeShade="BF"/>
          <w:sz w:val="28"/>
          <w:szCs w:val="28"/>
          <w:lang w:eastAsia="en-US"/>
        </w:rPr>
      </w:pPr>
      <w:bookmarkStart w:id="6" w:name="_Toc77668207"/>
      <w:r w:rsidRPr="008061BC">
        <w:rPr>
          <w:rFonts w:asciiTheme="minorHAnsi" w:eastAsiaTheme="majorEastAsia" w:hAnsiTheme="minorHAnsi" w:cstheme="minorHAnsi"/>
          <w:b w:val="0"/>
          <w:bCs w:val="0"/>
          <w:color w:val="2F5496" w:themeColor="accent1" w:themeShade="BF"/>
          <w:sz w:val="28"/>
          <w:szCs w:val="28"/>
          <w:lang w:eastAsia="en-US"/>
        </w:rPr>
        <w:t xml:space="preserve">4. </w:t>
      </w:r>
      <w:r w:rsidR="008061BC">
        <w:rPr>
          <w:rFonts w:asciiTheme="minorHAnsi" w:eastAsiaTheme="majorEastAsia" w:hAnsiTheme="minorHAnsi" w:cstheme="minorHAnsi"/>
          <w:b w:val="0"/>
          <w:bCs w:val="0"/>
          <w:color w:val="2F5496" w:themeColor="accent1" w:themeShade="BF"/>
          <w:sz w:val="28"/>
          <w:szCs w:val="28"/>
          <w:lang w:eastAsia="en-US"/>
        </w:rPr>
        <w:t xml:space="preserve"> </w:t>
      </w:r>
      <w:r w:rsidRPr="008061BC">
        <w:rPr>
          <w:rFonts w:asciiTheme="minorHAnsi" w:eastAsiaTheme="majorEastAsia" w:hAnsiTheme="minorHAnsi" w:cstheme="minorHAnsi"/>
          <w:b w:val="0"/>
          <w:bCs w:val="0"/>
          <w:color w:val="2F5496" w:themeColor="accent1" w:themeShade="BF"/>
          <w:sz w:val="28"/>
          <w:szCs w:val="28"/>
          <w:lang w:eastAsia="en-US"/>
        </w:rPr>
        <w:t>P</w:t>
      </w:r>
      <w:r w:rsidR="008061BC" w:rsidRPr="008061BC">
        <w:rPr>
          <w:rFonts w:asciiTheme="minorHAnsi" w:eastAsiaTheme="majorEastAsia" w:hAnsiTheme="minorHAnsi" w:cstheme="minorHAnsi"/>
          <w:b w:val="0"/>
          <w:bCs w:val="0"/>
          <w:color w:val="2F5496" w:themeColor="accent1" w:themeShade="BF"/>
          <w:sz w:val="28"/>
          <w:szCs w:val="28"/>
          <w:lang w:eastAsia="en-US"/>
        </w:rPr>
        <w:t>olitique de gestion de la petite caisse</w:t>
      </w:r>
      <w:bookmarkEnd w:id="6"/>
    </w:p>
    <w:p w14:paraId="6B7D5A73" w14:textId="3E4F4863" w:rsidR="007925B5" w:rsidRDefault="007925B5" w:rsidP="007925B5">
      <w:pPr>
        <w:ind w:left="360" w:hanging="360"/>
        <w:jc w:val="both"/>
        <w:rPr>
          <w:rFonts w:ascii="Calibri" w:hAnsi="Calibri"/>
          <w:b/>
          <w:bCs/>
          <w:smallCaps/>
          <w:sz w:val="24"/>
          <w:szCs w:val="24"/>
        </w:rPr>
      </w:pPr>
    </w:p>
    <w:tbl>
      <w:tblPr>
        <w:tblStyle w:val="Grilledutableau"/>
        <w:tblW w:w="0" w:type="auto"/>
        <w:tblInd w:w="360" w:type="dxa"/>
        <w:tblLook w:val="04A0" w:firstRow="1" w:lastRow="0" w:firstColumn="1" w:lastColumn="0" w:noHBand="0" w:noVBand="1"/>
      </w:tblPr>
      <w:tblGrid>
        <w:gridCol w:w="8990"/>
      </w:tblGrid>
      <w:tr w:rsidR="00037491" w:rsidRPr="00037491" w14:paraId="3D99A59C" w14:textId="77777777" w:rsidTr="00E44721">
        <w:tc>
          <w:tcPr>
            <w:tcW w:w="8990" w:type="dxa"/>
          </w:tcPr>
          <w:p w14:paraId="413F051B" w14:textId="58BDDBD3" w:rsidR="00037491" w:rsidRDefault="00AD6CB6" w:rsidP="007925B5">
            <w:pPr>
              <w:jc w:val="both"/>
              <w:rPr>
                <w:rFonts w:ascii="Calibri" w:hAnsi="Calibri"/>
                <w:b/>
                <w:bCs/>
                <w:sz w:val="24"/>
                <w:szCs w:val="24"/>
              </w:rPr>
            </w:pPr>
            <w:r>
              <w:rPr>
                <w:rFonts w:ascii="Calibri" w:hAnsi="Calibri"/>
                <w:b/>
                <w:bCs/>
                <w:sz w:val="24"/>
                <w:szCs w:val="24"/>
              </w:rPr>
              <w:t>Des façons de faire qui se transforment</w:t>
            </w:r>
          </w:p>
          <w:p w14:paraId="1FCD555E" w14:textId="06A71249" w:rsidR="00AD6CB6" w:rsidRDefault="00037491" w:rsidP="007925B5">
            <w:pPr>
              <w:jc w:val="both"/>
              <w:rPr>
                <w:rFonts w:ascii="Calibri" w:hAnsi="Calibri"/>
                <w:sz w:val="24"/>
                <w:szCs w:val="24"/>
              </w:rPr>
            </w:pPr>
            <w:r w:rsidRPr="00AD6CB6">
              <w:rPr>
                <w:rFonts w:ascii="Calibri" w:hAnsi="Calibri"/>
                <w:sz w:val="24"/>
                <w:szCs w:val="24"/>
              </w:rPr>
              <w:t>Avec l’utilisation accrue des outils de gestion et de paiement électronique</w:t>
            </w:r>
            <w:r w:rsidR="00AD6CB6">
              <w:rPr>
                <w:rFonts w:ascii="Calibri" w:hAnsi="Calibri"/>
                <w:sz w:val="24"/>
                <w:szCs w:val="24"/>
              </w:rPr>
              <w:t xml:space="preserve"> (carte de crédit, téléphone intelligent</w:t>
            </w:r>
            <w:r w:rsidRPr="00AD6CB6">
              <w:rPr>
                <w:rFonts w:ascii="Calibri" w:hAnsi="Calibri"/>
                <w:sz w:val="24"/>
                <w:szCs w:val="24"/>
              </w:rPr>
              <w:t>,</w:t>
            </w:r>
            <w:r w:rsidR="00AD6CB6">
              <w:rPr>
                <w:rFonts w:ascii="Calibri" w:hAnsi="Calibri"/>
                <w:sz w:val="24"/>
                <w:szCs w:val="24"/>
              </w:rPr>
              <w:t xml:space="preserve"> virement de personne à personne, virement Interac, etc.)</w:t>
            </w:r>
            <w:r w:rsidRPr="00AD6CB6">
              <w:rPr>
                <w:rFonts w:ascii="Calibri" w:hAnsi="Calibri"/>
                <w:sz w:val="24"/>
                <w:szCs w:val="24"/>
              </w:rPr>
              <w:t xml:space="preserve"> </w:t>
            </w:r>
            <w:r w:rsidR="00AD6CB6">
              <w:rPr>
                <w:rFonts w:ascii="Calibri" w:hAnsi="Calibri"/>
                <w:sz w:val="24"/>
                <w:szCs w:val="24"/>
              </w:rPr>
              <w:t>plusieurs coopératives d’habitation ont modifié leur façon de payer et de rembourser les menues dépenses. L’utilisation d’argent comptant et même de chèques tend à diminuer pour ce type de dépense. Il est donc important que vous adaptiez la politique de gestion de la petite caisse en fonction de vos façons de faire.</w:t>
            </w:r>
          </w:p>
          <w:p w14:paraId="166167B2" w14:textId="77777777" w:rsidR="00AD6CB6" w:rsidRDefault="00AD6CB6" w:rsidP="007925B5">
            <w:pPr>
              <w:jc w:val="both"/>
              <w:rPr>
                <w:rFonts w:ascii="Calibri" w:hAnsi="Calibri"/>
                <w:sz w:val="24"/>
                <w:szCs w:val="24"/>
              </w:rPr>
            </w:pPr>
            <w:r>
              <w:rPr>
                <w:rFonts w:ascii="Calibri" w:hAnsi="Calibri"/>
                <w:sz w:val="24"/>
                <w:szCs w:val="24"/>
              </w:rPr>
              <w:t>Quel que soit le fonctionnement adopté, les points suivants doivent être respectés :</w:t>
            </w:r>
          </w:p>
          <w:p w14:paraId="771D21B5" w14:textId="7BEE43B2" w:rsidR="00037491" w:rsidRDefault="00AD6CB6" w:rsidP="00AD6CB6">
            <w:pPr>
              <w:pStyle w:val="Paragraphedeliste"/>
              <w:numPr>
                <w:ilvl w:val="0"/>
                <w:numId w:val="17"/>
              </w:numPr>
              <w:jc w:val="both"/>
              <w:rPr>
                <w:rFonts w:ascii="Calibri" w:hAnsi="Calibri"/>
                <w:sz w:val="24"/>
                <w:szCs w:val="24"/>
              </w:rPr>
            </w:pPr>
            <w:r>
              <w:rPr>
                <w:rFonts w:ascii="Calibri" w:hAnsi="Calibri"/>
                <w:sz w:val="24"/>
                <w:szCs w:val="24"/>
              </w:rPr>
              <w:t xml:space="preserve">Le paiement et le remboursement des dépenses au moyen d’une petite caisse doivent être fait conformément à la </w:t>
            </w:r>
            <w:r w:rsidRPr="00470322">
              <w:rPr>
                <w:rFonts w:ascii="Calibri" w:hAnsi="Calibri"/>
                <w:i/>
                <w:iCs/>
                <w:sz w:val="24"/>
                <w:szCs w:val="24"/>
              </w:rPr>
              <w:t>Politique de dépense</w:t>
            </w:r>
            <w:r>
              <w:rPr>
                <w:rFonts w:ascii="Calibri" w:hAnsi="Calibri"/>
                <w:sz w:val="24"/>
                <w:szCs w:val="24"/>
              </w:rPr>
              <w:t xml:space="preserve"> (voir </w:t>
            </w:r>
            <w:r w:rsidRPr="00E44721">
              <w:rPr>
                <w:rFonts w:ascii="Calibri" w:hAnsi="Calibri"/>
                <w:sz w:val="24"/>
                <w:szCs w:val="24"/>
              </w:rPr>
              <w:t>l’article 2</w:t>
            </w:r>
            <w:r>
              <w:rPr>
                <w:rFonts w:ascii="Calibri" w:hAnsi="Calibri"/>
                <w:sz w:val="24"/>
                <w:szCs w:val="24"/>
              </w:rPr>
              <w:t xml:space="preserve">) et à la </w:t>
            </w:r>
            <w:r w:rsidRPr="00470322">
              <w:rPr>
                <w:rFonts w:ascii="Calibri" w:hAnsi="Calibri"/>
                <w:i/>
                <w:iCs/>
                <w:sz w:val="24"/>
                <w:szCs w:val="24"/>
              </w:rPr>
              <w:t>Politique de remboursement de certains frais</w:t>
            </w:r>
            <w:r w:rsidR="00470322">
              <w:rPr>
                <w:rFonts w:ascii="Calibri" w:hAnsi="Calibri"/>
                <w:sz w:val="24"/>
                <w:szCs w:val="24"/>
              </w:rPr>
              <w:t xml:space="preserve"> (voir </w:t>
            </w:r>
            <w:r w:rsidR="00470322" w:rsidRPr="00E44721">
              <w:rPr>
                <w:rFonts w:ascii="Calibri" w:hAnsi="Calibri"/>
                <w:sz w:val="24"/>
                <w:szCs w:val="24"/>
              </w:rPr>
              <w:t>l’article 3</w:t>
            </w:r>
            <w:r w:rsidR="00470322">
              <w:rPr>
                <w:rFonts w:ascii="Calibri" w:hAnsi="Calibri"/>
                <w:sz w:val="24"/>
                <w:szCs w:val="24"/>
              </w:rPr>
              <w:t>);</w:t>
            </w:r>
          </w:p>
          <w:p w14:paraId="38520514" w14:textId="06FF2D1D" w:rsidR="00470322" w:rsidRPr="00AD6CB6" w:rsidRDefault="00470322" w:rsidP="00AD6CB6">
            <w:pPr>
              <w:pStyle w:val="Paragraphedeliste"/>
              <w:numPr>
                <w:ilvl w:val="0"/>
                <w:numId w:val="17"/>
              </w:numPr>
              <w:jc w:val="both"/>
              <w:rPr>
                <w:rFonts w:ascii="Calibri" w:hAnsi="Calibri"/>
                <w:sz w:val="24"/>
                <w:szCs w:val="24"/>
              </w:rPr>
            </w:pPr>
            <w:r>
              <w:rPr>
                <w:rFonts w:ascii="Calibri" w:hAnsi="Calibri"/>
                <w:sz w:val="24"/>
                <w:szCs w:val="24"/>
              </w:rPr>
              <w:t xml:space="preserve">La demande de remboursement doit être accompagnée d’une facture ou </w:t>
            </w:r>
            <w:r w:rsidR="00E44721">
              <w:rPr>
                <w:rFonts w:ascii="Calibri" w:hAnsi="Calibri"/>
                <w:sz w:val="24"/>
                <w:szCs w:val="24"/>
              </w:rPr>
              <w:t xml:space="preserve">d’une </w:t>
            </w:r>
            <w:r>
              <w:rPr>
                <w:rFonts w:ascii="Calibri" w:hAnsi="Calibri"/>
                <w:sz w:val="24"/>
                <w:szCs w:val="24"/>
              </w:rPr>
              <w:t>autre pièce justificative.</w:t>
            </w:r>
          </w:p>
        </w:tc>
      </w:tr>
    </w:tbl>
    <w:p w14:paraId="0298DC87" w14:textId="76910C42" w:rsidR="00037491" w:rsidRPr="00C93043" w:rsidRDefault="00037491" w:rsidP="007925B5">
      <w:pPr>
        <w:ind w:left="360" w:hanging="360"/>
        <w:jc w:val="both"/>
        <w:rPr>
          <w:rFonts w:ascii="Calibri" w:hAnsi="Calibri"/>
          <w:b/>
          <w:bCs/>
          <w:smallCaps/>
          <w:sz w:val="24"/>
          <w:szCs w:val="24"/>
        </w:rPr>
      </w:pPr>
    </w:p>
    <w:p w14:paraId="4303ECC8" w14:textId="715ECA0B" w:rsidR="007925B5" w:rsidRPr="00BA48A3" w:rsidRDefault="007925B5" w:rsidP="00E44721">
      <w:pPr>
        <w:spacing w:line="276" w:lineRule="auto"/>
        <w:jc w:val="both"/>
        <w:rPr>
          <w:rFonts w:ascii="Calibri" w:hAnsi="Calibri"/>
          <w:b/>
          <w:sz w:val="24"/>
          <w:szCs w:val="24"/>
        </w:rPr>
      </w:pPr>
      <w:r w:rsidRPr="00BA48A3">
        <w:rPr>
          <w:rFonts w:ascii="Calibri" w:hAnsi="Calibri"/>
          <w:b/>
          <w:sz w:val="24"/>
          <w:szCs w:val="24"/>
        </w:rPr>
        <w:t>4.1</w:t>
      </w:r>
      <w:r w:rsidR="00E44721">
        <w:rPr>
          <w:rFonts w:ascii="Calibri" w:hAnsi="Calibri"/>
          <w:b/>
          <w:sz w:val="24"/>
          <w:szCs w:val="24"/>
        </w:rPr>
        <w:t xml:space="preserve"> </w:t>
      </w:r>
      <w:r w:rsidR="008061BC">
        <w:rPr>
          <w:rFonts w:ascii="Calibri" w:hAnsi="Calibri"/>
          <w:b/>
          <w:sz w:val="24"/>
          <w:szCs w:val="24"/>
        </w:rPr>
        <w:t>F</w:t>
      </w:r>
      <w:r w:rsidRPr="00BA48A3">
        <w:rPr>
          <w:rFonts w:ascii="Calibri" w:hAnsi="Calibri"/>
          <w:b/>
          <w:sz w:val="24"/>
          <w:szCs w:val="24"/>
        </w:rPr>
        <w:t>onctionnement de la petite caisse</w:t>
      </w:r>
    </w:p>
    <w:p w14:paraId="089F8A01" w14:textId="77777777" w:rsidR="007925B5" w:rsidRPr="00BA48A3" w:rsidRDefault="007925B5" w:rsidP="00E44721">
      <w:pPr>
        <w:spacing w:line="276" w:lineRule="auto"/>
        <w:jc w:val="both"/>
        <w:rPr>
          <w:rFonts w:ascii="Calibri" w:hAnsi="Calibri"/>
          <w:sz w:val="24"/>
          <w:szCs w:val="24"/>
        </w:rPr>
      </w:pPr>
      <w:r w:rsidRPr="00BA48A3">
        <w:rPr>
          <w:rFonts w:ascii="Calibri" w:hAnsi="Calibri"/>
          <w:sz w:val="24"/>
          <w:szCs w:val="24"/>
        </w:rPr>
        <w:t xml:space="preserve">La coopérative tient une petite caisse gérée par </w:t>
      </w:r>
      <w:r>
        <w:rPr>
          <w:rFonts w:ascii="Calibri" w:hAnsi="Calibri"/>
          <w:sz w:val="24"/>
          <w:szCs w:val="24"/>
        </w:rPr>
        <w:t>la personne mandatée à cette fin.</w:t>
      </w:r>
    </w:p>
    <w:p w14:paraId="6B7DF791" w14:textId="77777777" w:rsidR="007925B5" w:rsidRPr="006F4B0E" w:rsidRDefault="007925B5" w:rsidP="00E44721">
      <w:pPr>
        <w:spacing w:line="276" w:lineRule="auto"/>
        <w:jc w:val="both"/>
        <w:rPr>
          <w:rFonts w:ascii="Calibri" w:hAnsi="Calibri"/>
          <w:sz w:val="16"/>
          <w:szCs w:val="16"/>
        </w:rPr>
      </w:pPr>
    </w:p>
    <w:p w14:paraId="5A8F6026" w14:textId="77777777" w:rsidR="007925B5" w:rsidRPr="00BA48A3" w:rsidRDefault="007925B5" w:rsidP="00E44721">
      <w:pPr>
        <w:spacing w:line="276" w:lineRule="auto"/>
        <w:jc w:val="both"/>
        <w:rPr>
          <w:rFonts w:ascii="Calibri" w:hAnsi="Calibri"/>
          <w:sz w:val="24"/>
          <w:szCs w:val="24"/>
        </w:rPr>
      </w:pPr>
      <w:r w:rsidRPr="00BA48A3">
        <w:rPr>
          <w:rFonts w:ascii="Calibri" w:hAnsi="Calibri"/>
          <w:sz w:val="24"/>
          <w:szCs w:val="24"/>
        </w:rPr>
        <w:t>La petite caisse est pourvue d’un montant total de _______$</w:t>
      </w:r>
      <w:r w:rsidRPr="00BA48A3">
        <w:rPr>
          <w:rStyle w:val="Appelnotedebasdep"/>
          <w:rFonts w:ascii="Calibri" w:hAnsi="Calibri"/>
          <w:sz w:val="24"/>
          <w:szCs w:val="24"/>
        </w:rPr>
        <w:footnoteReference w:id="6"/>
      </w:r>
      <w:r w:rsidRPr="00BA48A3">
        <w:rPr>
          <w:rFonts w:ascii="Calibri" w:hAnsi="Calibri"/>
          <w:sz w:val="24"/>
          <w:szCs w:val="24"/>
        </w:rPr>
        <w:t xml:space="preserve"> qui peut servir à payer ou à rembourser les dépenses de la coopérative de ________$ ou moins.</w:t>
      </w:r>
    </w:p>
    <w:p w14:paraId="49686FFD" w14:textId="77777777" w:rsidR="007925B5" w:rsidRPr="006F4B0E" w:rsidRDefault="007925B5" w:rsidP="00E44721">
      <w:pPr>
        <w:spacing w:line="276" w:lineRule="auto"/>
        <w:jc w:val="both"/>
        <w:rPr>
          <w:rFonts w:ascii="Calibri" w:hAnsi="Calibri"/>
          <w:sz w:val="16"/>
          <w:szCs w:val="16"/>
        </w:rPr>
      </w:pPr>
    </w:p>
    <w:p w14:paraId="469D231D" w14:textId="77777777" w:rsidR="007925B5" w:rsidRPr="00BA48A3" w:rsidRDefault="007925B5" w:rsidP="00E44721">
      <w:pPr>
        <w:spacing w:line="276" w:lineRule="auto"/>
        <w:jc w:val="both"/>
        <w:rPr>
          <w:rFonts w:ascii="Calibri" w:hAnsi="Calibri"/>
          <w:sz w:val="24"/>
          <w:szCs w:val="24"/>
        </w:rPr>
      </w:pPr>
      <w:r w:rsidRPr="00BA48A3">
        <w:rPr>
          <w:rFonts w:ascii="Calibri" w:hAnsi="Calibri"/>
          <w:sz w:val="24"/>
          <w:szCs w:val="24"/>
        </w:rPr>
        <w:t>Au besoin, le trésorier demande au conseil d’administration l’autorisation de réapprovisionner la petite caisse.</w:t>
      </w:r>
    </w:p>
    <w:p w14:paraId="1558E016" w14:textId="77777777" w:rsidR="007925B5" w:rsidRPr="006F4B0E" w:rsidRDefault="007925B5" w:rsidP="00E44721">
      <w:pPr>
        <w:spacing w:line="276" w:lineRule="auto"/>
        <w:jc w:val="both"/>
        <w:rPr>
          <w:rFonts w:ascii="Calibri" w:hAnsi="Calibri"/>
          <w:sz w:val="16"/>
          <w:szCs w:val="16"/>
        </w:rPr>
      </w:pPr>
    </w:p>
    <w:p w14:paraId="0D996996" w14:textId="1E32F1FD" w:rsidR="007925B5" w:rsidRPr="00BA48A3" w:rsidRDefault="007925B5" w:rsidP="00E44721">
      <w:pPr>
        <w:spacing w:line="276" w:lineRule="auto"/>
        <w:jc w:val="both"/>
        <w:rPr>
          <w:rFonts w:ascii="Calibri" w:hAnsi="Calibri"/>
          <w:sz w:val="24"/>
          <w:szCs w:val="24"/>
        </w:rPr>
      </w:pPr>
      <w:r w:rsidRPr="00BA48A3">
        <w:rPr>
          <w:rFonts w:ascii="Calibri" w:hAnsi="Calibri"/>
          <w:sz w:val="24"/>
          <w:szCs w:val="24"/>
        </w:rPr>
        <w:t xml:space="preserve">Chaque </w:t>
      </w:r>
      <w:r w:rsidR="008061BC">
        <w:rPr>
          <w:rFonts w:ascii="Calibri" w:hAnsi="Calibri"/>
          <w:sz w:val="24"/>
          <w:szCs w:val="24"/>
        </w:rPr>
        <w:t xml:space="preserve">remboursement de </w:t>
      </w:r>
      <w:r w:rsidRPr="00BA48A3">
        <w:rPr>
          <w:rFonts w:ascii="Calibri" w:hAnsi="Calibri"/>
          <w:sz w:val="24"/>
          <w:szCs w:val="24"/>
        </w:rPr>
        <w:t>dépense</w:t>
      </w:r>
      <w:r w:rsidR="008061BC">
        <w:rPr>
          <w:rFonts w:ascii="Calibri" w:hAnsi="Calibri"/>
          <w:sz w:val="24"/>
          <w:szCs w:val="24"/>
        </w:rPr>
        <w:t xml:space="preserve"> par la petite caisse</w:t>
      </w:r>
      <w:r w:rsidRPr="00BA48A3">
        <w:rPr>
          <w:rFonts w:ascii="Calibri" w:hAnsi="Calibri"/>
          <w:sz w:val="24"/>
          <w:szCs w:val="24"/>
        </w:rPr>
        <w:t xml:space="preserve"> est fait uniquement sur présentation d’une pièce justificative.</w:t>
      </w:r>
    </w:p>
    <w:p w14:paraId="51745ECE" w14:textId="77777777" w:rsidR="007925B5" w:rsidRPr="006F4B0E" w:rsidRDefault="007925B5" w:rsidP="007925B5">
      <w:pPr>
        <w:spacing w:line="276" w:lineRule="auto"/>
        <w:ind w:left="900"/>
        <w:jc w:val="both"/>
        <w:rPr>
          <w:rFonts w:ascii="Calibri" w:hAnsi="Calibri"/>
          <w:sz w:val="16"/>
          <w:szCs w:val="16"/>
        </w:rPr>
      </w:pPr>
    </w:p>
    <w:p w14:paraId="7865F154" w14:textId="083CE97D" w:rsidR="007925B5" w:rsidRPr="00BA48A3" w:rsidRDefault="007925B5" w:rsidP="00005C09">
      <w:pPr>
        <w:spacing w:line="276" w:lineRule="auto"/>
        <w:jc w:val="both"/>
        <w:rPr>
          <w:rFonts w:ascii="Calibri" w:hAnsi="Calibri"/>
          <w:b/>
          <w:sz w:val="24"/>
          <w:szCs w:val="24"/>
        </w:rPr>
      </w:pPr>
      <w:r w:rsidRPr="00BA48A3">
        <w:rPr>
          <w:rFonts w:ascii="Calibri" w:hAnsi="Calibri"/>
          <w:b/>
          <w:sz w:val="24"/>
          <w:szCs w:val="24"/>
        </w:rPr>
        <w:t>4.2</w:t>
      </w:r>
      <w:r w:rsidR="00005C09">
        <w:rPr>
          <w:rFonts w:ascii="Calibri" w:hAnsi="Calibri"/>
          <w:b/>
          <w:sz w:val="24"/>
          <w:szCs w:val="24"/>
        </w:rPr>
        <w:t xml:space="preserve"> </w:t>
      </w:r>
      <w:r w:rsidRPr="00BA48A3">
        <w:rPr>
          <w:rFonts w:ascii="Calibri" w:hAnsi="Calibri"/>
          <w:b/>
          <w:sz w:val="24"/>
          <w:szCs w:val="24"/>
        </w:rPr>
        <w:t>Rôle de la personne responsable</w:t>
      </w:r>
    </w:p>
    <w:p w14:paraId="79E82450" w14:textId="77777777" w:rsidR="007925B5" w:rsidRPr="00BA48A3" w:rsidRDefault="007925B5" w:rsidP="00005C09">
      <w:pPr>
        <w:pStyle w:val="Paragraphedeliste"/>
        <w:numPr>
          <w:ilvl w:val="0"/>
          <w:numId w:val="21"/>
        </w:numPr>
        <w:spacing w:line="276" w:lineRule="auto"/>
        <w:jc w:val="both"/>
        <w:rPr>
          <w:rFonts w:ascii="Calibri" w:hAnsi="Calibri"/>
          <w:sz w:val="24"/>
          <w:szCs w:val="24"/>
        </w:rPr>
      </w:pPr>
      <w:r w:rsidRPr="00BA48A3">
        <w:rPr>
          <w:rFonts w:ascii="Calibri" w:hAnsi="Calibri"/>
          <w:sz w:val="24"/>
          <w:szCs w:val="24"/>
        </w:rPr>
        <w:t>Rembourser les factures dans un délai d’un (1) mois.</w:t>
      </w:r>
    </w:p>
    <w:p w14:paraId="59C61A8E" w14:textId="77777777" w:rsidR="007925B5" w:rsidRPr="00BA48A3" w:rsidRDefault="007925B5" w:rsidP="00005C09">
      <w:pPr>
        <w:pStyle w:val="Paragraphedeliste"/>
        <w:numPr>
          <w:ilvl w:val="0"/>
          <w:numId w:val="21"/>
        </w:numPr>
        <w:spacing w:line="276" w:lineRule="auto"/>
        <w:jc w:val="both"/>
        <w:rPr>
          <w:rFonts w:ascii="Calibri" w:hAnsi="Calibri"/>
          <w:sz w:val="24"/>
          <w:szCs w:val="24"/>
        </w:rPr>
      </w:pPr>
      <w:r w:rsidRPr="00BA48A3">
        <w:rPr>
          <w:rFonts w:ascii="Calibri" w:hAnsi="Calibri"/>
          <w:sz w:val="24"/>
          <w:szCs w:val="24"/>
        </w:rPr>
        <w:t>Recueillir et annoter toutes les pièces justificatives reçues en indiquant :</w:t>
      </w:r>
    </w:p>
    <w:p w14:paraId="1FF59F6A" w14:textId="3809EBCD" w:rsidR="007925B5" w:rsidRPr="006D1A6D" w:rsidRDefault="007925B5" w:rsidP="00005C09">
      <w:pPr>
        <w:pStyle w:val="Paragraphedeliste"/>
        <w:numPr>
          <w:ilvl w:val="0"/>
          <w:numId w:val="22"/>
        </w:numPr>
        <w:spacing w:line="276" w:lineRule="auto"/>
        <w:jc w:val="both"/>
        <w:rPr>
          <w:rFonts w:ascii="Calibri" w:hAnsi="Calibri"/>
          <w:sz w:val="24"/>
          <w:szCs w:val="24"/>
        </w:rPr>
      </w:pPr>
      <w:r w:rsidRPr="006D1A6D">
        <w:rPr>
          <w:rFonts w:ascii="Calibri" w:hAnsi="Calibri"/>
          <w:sz w:val="24"/>
          <w:szCs w:val="24"/>
        </w:rPr>
        <w:t>à qui a été fait le remboursement;</w:t>
      </w:r>
    </w:p>
    <w:p w14:paraId="2CF17994" w14:textId="6500DCD6" w:rsidR="007925B5" w:rsidRPr="00005C09" w:rsidRDefault="007925B5" w:rsidP="00005C09">
      <w:pPr>
        <w:pStyle w:val="Paragraphedeliste"/>
        <w:numPr>
          <w:ilvl w:val="0"/>
          <w:numId w:val="22"/>
        </w:numPr>
        <w:spacing w:line="276" w:lineRule="auto"/>
        <w:jc w:val="both"/>
        <w:rPr>
          <w:rFonts w:ascii="Calibri" w:hAnsi="Calibri"/>
          <w:sz w:val="24"/>
          <w:szCs w:val="24"/>
        </w:rPr>
      </w:pPr>
      <w:r w:rsidRPr="00005C09">
        <w:rPr>
          <w:rFonts w:ascii="Calibri" w:hAnsi="Calibri"/>
          <w:sz w:val="24"/>
          <w:szCs w:val="24"/>
        </w:rPr>
        <w:t>la nature de la dépense</w:t>
      </w:r>
      <w:r w:rsidR="004158D1" w:rsidRPr="00005C09">
        <w:rPr>
          <w:rFonts w:ascii="Calibri" w:hAnsi="Calibri"/>
          <w:sz w:val="24"/>
          <w:szCs w:val="24"/>
        </w:rPr>
        <w:t xml:space="preserve"> ou une référence au plan comptable</w:t>
      </w:r>
      <w:r w:rsidRPr="00005C09">
        <w:rPr>
          <w:rFonts w:ascii="Calibri" w:hAnsi="Calibri"/>
          <w:sz w:val="24"/>
          <w:szCs w:val="24"/>
        </w:rPr>
        <w:t>.</w:t>
      </w:r>
    </w:p>
    <w:p w14:paraId="46D1F4F6" w14:textId="2A26A361" w:rsidR="007925B5" w:rsidRPr="00BA48A3" w:rsidRDefault="007925B5" w:rsidP="00005C09">
      <w:pPr>
        <w:pStyle w:val="Paragraphedeliste"/>
        <w:numPr>
          <w:ilvl w:val="0"/>
          <w:numId w:val="21"/>
        </w:numPr>
        <w:spacing w:line="276" w:lineRule="auto"/>
        <w:jc w:val="both"/>
        <w:rPr>
          <w:rFonts w:ascii="Calibri" w:hAnsi="Calibri"/>
          <w:sz w:val="24"/>
          <w:szCs w:val="24"/>
        </w:rPr>
      </w:pPr>
      <w:r w:rsidRPr="00BA48A3">
        <w:rPr>
          <w:rFonts w:ascii="Calibri" w:hAnsi="Calibri"/>
          <w:sz w:val="24"/>
          <w:szCs w:val="24"/>
        </w:rPr>
        <w:t>Produire un rapport au conseil d ‘administration des factures remboursées pendant l</w:t>
      </w:r>
      <w:r w:rsidR="004158D1">
        <w:rPr>
          <w:rFonts w:ascii="Calibri" w:hAnsi="Calibri"/>
          <w:sz w:val="24"/>
          <w:szCs w:val="24"/>
        </w:rPr>
        <w:t>a période (ex. : deux mois)</w:t>
      </w:r>
      <w:r w:rsidRPr="00BA48A3">
        <w:rPr>
          <w:rFonts w:ascii="Calibri" w:hAnsi="Calibri"/>
          <w:sz w:val="24"/>
          <w:szCs w:val="24"/>
        </w:rPr>
        <w:t>.</w:t>
      </w:r>
    </w:p>
    <w:p w14:paraId="7FAF652B" w14:textId="77777777" w:rsidR="007925B5" w:rsidRPr="00BA48A3" w:rsidRDefault="007925B5" w:rsidP="00005C09">
      <w:pPr>
        <w:pStyle w:val="Paragraphedeliste"/>
        <w:numPr>
          <w:ilvl w:val="0"/>
          <w:numId w:val="21"/>
        </w:numPr>
        <w:spacing w:line="276" w:lineRule="auto"/>
        <w:jc w:val="both"/>
        <w:rPr>
          <w:rFonts w:ascii="Calibri" w:hAnsi="Calibri"/>
          <w:sz w:val="24"/>
          <w:szCs w:val="24"/>
        </w:rPr>
      </w:pPr>
      <w:r w:rsidRPr="00BA48A3">
        <w:rPr>
          <w:rFonts w:ascii="Calibri" w:hAnsi="Calibri"/>
          <w:sz w:val="24"/>
          <w:szCs w:val="24"/>
        </w:rPr>
        <w:t>Tenir à jour le registre des déboursés de la petite caisse.</w:t>
      </w:r>
    </w:p>
    <w:p w14:paraId="6CF94E05" w14:textId="5E616BFC" w:rsidR="007925B5" w:rsidRPr="00005C09" w:rsidDel="004F5C1B" w:rsidRDefault="007925B5" w:rsidP="00005C09">
      <w:pPr>
        <w:pStyle w:val="Paragraphedeliste"/>
        <w:numPr>
          <w:ilvl w:val="0"/>
          <w:numId w:val="21"/>
        </w:numPr>
        <w:spacing w:line="276" w:lineRule="auto"/>
        <w:jc w:val="both"/>
        <w:rPr>
          <w:del w:id="7" w:author="Eric Tremblay" w:date="2021-07-05T15:48:00Z"/>
          <w:rFonts w:ascii="Calibri" w:hAnsi="Calibri"/>
          <w:sz w:val="24"/>
          <w:szCs w:val="24"/>
        </w:rPr>
      </w:pPr>
      <w:r w:rsidRPr="00BA48A3">
        <w:rPr>
          <w:rFonts w:ascii="Calibri" w:hAnsi="Calibri"/>
          <w:sz w:val="24"/>
          <w:szCs w:val="24"/>
        </w:rPr>
        <w:t xml:space="preserve">Consulter le </w:t>
      </w:r>
      <w:r w:rsidR="004158D1">
        <w:rPr>
          <w:rFonts w:ascii="Calibri" w:hAnsi="Calibri"/>
          <w:sz w:val="24"/>
          <w:szCs w:val="24"/>
        </w:rPr>
        <w:t xml:space="preserve">trésorier ou </w:t>
      </w:r>
      <w:r w:rsidR="00005C09">
        <w:rPr>
          <w:rFonts w:ascii="Calibri" w:hAnsi="Calibri"/>
          <w:sz w:val="24"/>
          <w:szCs w:val="24"/>
        </w:rPr>
        <w:t xml:space="preserve">le </w:t>
      </w:r>
      <w:r w:rsidRPr="00BA48A3">
        <w:rPr>
          <w:rFonts w:ascii="Calibri" w:hAnsi="Calibri"/>
          <w:sz w:val="24"/>
          <w:szCs w:val="24"/>
        </w:rPr>
        <w:t xml:space="preserve">conseil sur toute demande de remboursement qui </w:t>
      </w:r>
      <w:r w:rsidR="004F5C1B" w:rsidRPr="004F5C1B">
        <w:rPr>
          <w:rFonts w:ascii="Calibri" w:hAnsi="Calibri"/>
          <w:sz w:val="24"/>
          <w:szCs w:val="24"/>
        </w:rPr>
        <w:t>ne correspond pas aux normes prévues ou qui excède ses pouvoirs</w:t>
      </w:r>
      <w:r w:rsidR="004F5C1B" w:rsidRPr="00BA48A3" w:rsidDel="004F5C1B">
        <w:rPr>
          <w:rFonts w:ascii="Calibri" w:hAnsi="Calibri"/>
          <w:sz w:val="24"/>
          <w:szCs w:val="24"/>
        </w:rPr>
        <w:t xml:space="preserve"> </w:t>
      </w:r>
    </w:p>
    <w:p w14:paraId="3332F67A" w14:textId="7BE04A03" w:rsidR="007925B5" w:rsidRDefault="007925B5" w:rsidP="00005C09">
      <w:pPr>
        <w:spacing w:line="276" w:lineRule="auto"/>
        <w:jc w:val="both"/>
        <w:rPr>
          <w:ins w:id="8" w:author="Éric Tremblay" w:date="2020-11-10T13:40:00Z"/>
          <w:rFonts w:ascii="Calibri" w:hAnsi="Calibri"/>
          <w:b/>
          <w:sz w:val="24"/>
          <w:szCs w:val="24"/>
        </w:rPr>
      </w:pPr>
      <w:r w:rsidRPr="00BA48A3">
        <w:rPr>
          <w:rFonts w:ascii="Calibri" w:hAnsi="Calibri"/>
          <w:b/>
          <w:sz w:val="24"/>
          <w:szCs w:val="24"/>
        </w:rPr>
        <w:lastRenderedPageBreak/>
        <w:t>4.3</w:t>
      </w:r>
      <w:r w:rsidR="00005C09">
        <w:rPr>
          <w:rFonts w:ascii="Calibri" w:hAnsi="Calibri"/>
          <w:b/>
          <w:sz w:val="24"/>
          <w:szCs w:val="24"/>
        </w:rPr>
        <w:t xml:space="preserve"> </w:t>
      </w:r>
      <w:r w:rsidRPr="00BA48A3">
        <w:rPr>
          <w:rFonts w:ascii="Calibri" w:hAnsi="Calibri"/>
          <w:b/>
          <w:sz w:val="24"/>
          <w:szCs w:val="24"/>
        </w:rPr>
        <w:t>Responsabilité de la personne mandatée pour gérer la petite caisse</w:t>
      </w:r>
    </w:p>
    <w:p w14:paraId="39DA5C4A" w14:textId="77777777" w:rsidR="00470322" w:rsidRPr="006C5001" w:rsidRDefault="00470322" w:rsidP="00005C09">
      <w:pPr>
        <w:spacing w:line="276" w:lineRule="auto"/>
        <w:jc w:val="both"/>
        <w:rPr>
          <w:rFonts w:ascii="Calibri" w:hAnsi="Calibri"/>
          <w:bCs/>
          <w:sz w:val="24"/>
          <w:szCs w:val="24"/>
          <w:highlight w:val="cyan"/>
        </w:rPr>
      </w:pPr>
      <w:r w:rsidRPr="006C5001">
        <w:rPr>
          <w:rFonts w:ascii="Calibri" w:hAnsi="Calibri"/>
          <w:bCs/>
          <w:sz w:val="24"/>
          <w:szCs w:val="24"/>
          <w:highlight w:val="cyan"/>
        </w:rPr>
        <w:t>La personne responsable de la petite caisse doit :</w:t>
      </w:r>
    </w:p>
    <w:p w14:paraId="77D458CB" w14:textId="42CAD12D" w:rsidR="0005193D" w:rsidRPr="006C5001" w:rsidRDefault="00470322" w:rsidP="00470322">
      <w:pPr>
        <w:pStyle w:val="Paragraphedeliste"/>
        <w:numPr>
          <w:ilvl w:val="0"/>
          <w:numId w:val="17"/>
        </w:numPr>
        <w:jc w:val="both"/>
        <w:rPr>
          <w:rFonts w:ascii="Calibri" w:hAnsi="Calibri"/>
          <w:sz w:val="24"/>
          <w:szCs w:val="24"/>
          <w:highlight w:val="cyan"/>
        </w:rPr>
      </w:pPr>
      <w:r w:rsidRPr="006C5001">
        <w:rPr>
          <w:rFonts w:ascii="Calibri" w:hAnsi="Calibri"/>
          <w:sz w:val="24"/>
          <w:szCs w:val="24"/>
          <w:highlight w:val="cyan"/>
        </w:rPr>
        <w:t>Agir conformément à la présente politique;</w:t>
      </w:r>
    </w:p>
    <w:p w14:paraId="79C77F0A" w14:textId="74D58CB5" w:rsidR="00470322" w:rsidRPr="006C5001" w:rsidRDefault="00470322" w:rsidP="00470322">
      <w:pPr>
        <w:pStyle w:val="Paragraphedeliste"/>
        <w:numPr>
          <w:ilvl w:val="0"/>
          <w:numId w:val="17"/>
        </w:numPr>
        <w:jc w:val="both"/>
        <w:rPr>
          <w:rFonts w:ascii="Calibri" w:hAnsi="Calibri"/>
          <w:sz w:val="24"/>
          <w:szCs w:val="24"/>
          <w:highlight w:val="cyan"/>
        </w:rPr>
      </w:pPr>
      <w:r w:rsidRPr="006C5001">
        <w:rPr>
          <w:rFonts w:ascii="Calibri" w:hAnsi="Calibri"/>
          <w:sz w:val="24"/>
          <w:szCs w:val="24"/>
          <w:highlight w:val="cyan"/>
        </w:rPr>
        <w:t>S’assurer que les fonds et pièces justificative de la petite caisse se trouve dans un lieu sécuritaire</w:t>
      </w:r>
      <w:r w:rsidR="006C5001" w:rsidRPr="006C5001">
        <w:rPr>
          <w:rFonts w:ascii="Calibri" w:hAnsi="Calibri"/>
          <w:sz w:val="24"/>
          <w:szCs w:val="24"/>
          <w:highlight w:val="cyan"/>
        </w:rPr>
        <w:t xml:space="preserve"> (ex. : pièce fermée à clef, coffre avec serrure placé dans un endroit non visible, tiroir fermé à clef)</w:t>
      </w:r>
      <w:r w:rsidRPr="006C5001">
        <w:rPr>
          <w:rFonts w:ascii="Calibri" w:hAnsi="Calibri"/>
          <w:sz w:val="24"/>
          <w:szCs w:val="24"/>
          <w:highlight w:val="cyan"/>
        </w:rPr>
        <w:t>.</w:t>
      </w:r>
    </w:p>
    <w:p w14:paraId="53412812" w14:textId="77777777" w:rsidR="00295DED" w:rsidRPr="006C5001" w:rsidRDefault="00295DED" w:rsidP="00295DED">
      <w:pPr>
        <w:jc w:val="both"/>
        <w:rPr>
          <w:rFonts w:ascii="Calibri" w:hAnsi="Calibri"/>
          <w:sz w:val="24"/>
          <w:szCs w:val="24"/>
          <w:highlight w:val="cyan"/>
        </w:rPr>
      </w:pPr>
    </w:p>
    <w:p w14:paraId="095F0308" w14:textId="0616680D" w:rsidR="00470322" w:rsidRPr="006C5001" w:rsidRDefault="007925B5" w:rsidP="00005C09">
      <w:pPr>
        <w:spacing w:line="276" w:lineRule="auto"/>
        <w:jc w:val="both"/>
        <w:rPr>
          <w:rFonts w:ascii="Calibri" w:hAnsi="Calibri"/>
          <w:sz w:val="24"/>
          <w:szCs w:val="24"/>
          <w:highlight w:val="cyan"/>
        </w:rPr>
      </w:pPr>
      <w:r w:rsidRPr="006C5001">
        <w:rPr>
          <w:rFonts w:ascii="Calibri" w:hAnsi="Calibri"/>
          <w:sz w:val="24"/>
          <w:szCs w:val="24"/>
          <w:highlight w:val="cyan"/>
        </w:rPr>
        <w:t>L</w:t>
      </w:r>
      <w:r w:rsidR="0005193D" w:rsidRPr="006C5001">
        <w:rPr>
          <w:rFonts w:ascii="Calibri" w:hAnsi="Calibri"/>
          <w:sz w:val="24"/>
          <w:szCs w:val="24"/>
          <w:highlight w:val="cyan"/>
        </w:rPr>
        <w:t>a personne</w:t>
      </w:r>
      <w:r w:rsidRPr="006C5001">
        <w:rPr>
          <w:rFonts w:ascii="Calibri" w:hAnsi="Calibri"/>
          <w:sz w:val="24"/>
          <w:szCs w:val="24"/>
          <w:highlight w:val="cyan"/>
        </w:rPr>
        <w:t xml:space="preserve"> mandaté</w:t>
      </w:r>
      <w:r w:rsidR="0005193D" w:rsidRPr="006C5001">
        <w:rPr>
          <w:rFonts w:ascii="Calibri" w:hAnsi="Calibri"/>
          <w:sz w:val="24"/>
          <w:szCs w:val="24"/>
          <w:highlight w:val="cyan"/>
        </w:rPr>
        <w:t>e</w:t>
      </w:r>
      <w:r w:rsidRPr="006C5001">
        <w:rPr>
          <w:rFonts w:ascii="Calibri" w:hAnsi="Calibri"/>
          <w:sz w:val="24"/>
          <w:szCs w:val="24"/>
          <w:highlight w:val="cyan"/>
        </w:rPr>
        <w:t xml:space="preserve"> pour gérer la petite caisse est responsable des sommes qui </w:t>
      </w:r>
      <w:r w:rsidR="0005193D" w:rsidRPr="006C5001">
        <w:rPr>
          <w:rFonts w:ascii="Calibri" w:hAnsi="Calibri"/>
          <w:sz w:val="24"/>
          <w:szCs w:val="24"/>
          <w:highlight w:val="cyan"/>
        </w:rPr>
        <w:t xml:space="preserve">la </w:t>
      </w:r>
      <w:r w:rsidRPr="006C5001">
        <w:rPr>
          <w:rFonts w:ascii="Calibri" w:hAnsi="Calibri"/>
          <w:sz w:val="24"/>
          <w:szCs w:val="24"/>
          <w:highlight w:val="cyan"/>
        </w:rPr>
        <w:t>constituent et, de ce fait, devra combler personnellement les écarts</w:t>
      </w:r>
      <w:r w:rsidR="00470322" w:rsidRPr="006C5001">
        <w:rPr>
          <w:rFonts w:ascii="Calibri" w:hAnsi="Calibri"/>
          <w:sz w:val="24"/>
          <w:szCs w:val="24"/>
          <w:highlight w:val="cyan"/>
        </w:rPr>
        <w:t>, sauf dans les cas suivants :</w:t>
      </w:r>
    </w:p>
    <w:p w14:paraId="391AA068" w14:textId="3D58CD46" w:rsidR="00470322" w:rsidRPr="006C5001" w:rsidRDefault="00470322" w:rsidP="00D87889">
      <w:pPr>
        <w:pStyle w:val="Paragraphedeliste"/>
        <w:numPr>
          <w:ilvl w:val="0"/>
          <w:numId w:val="20"/>
        </w:numPr>
        <w:spacing w:line="276" w:lineRule="auto"/>
        <w:ind w:left="851"/>
        <w:jc w:val="both"/>
        <w:rPr>
          <w:rFonts w:ascii="Calibri" w:hAnsi="Calibri"/>
          <w:sz w:val="24"/>
          <w:szCs w:val="24"/>
          <w:highlight w:val="cyan"/>
        </w:rPr>
      </w:pPr>
      <w:r w:rsidRPr="006C5001">
        <w:rPr>
          <w:rFonts w:ascii="Calibri" w:hAnsi="Calibri"/>
          <w:sz w:val="24"/>
          <w:szCs w:val="24"/>
          <w:highlight w:val="cyan"/>
        </w:rPr>
        <w:t>Force majeure (ex. : incendie);</w:t>
      </w:r>
    </w:p>
    <w:p w14:paraId="449ECDE4" w14:textId="1E182953" w:rsidR="00470322" w:rsidRPr="006C5001" w:rsidRDefault="00470322" w:rsidP="00D87889">
      <w:pPr>
        <w:pStyle w:val="Paragraphedeliste"/>
        <w:numPr>
          <w:ilvl w:val="0"/>
          <w:numId w:val="20"/>
        </w:numPr>
        <w:spacing w:line="276" w:lineRule="auto"/>
        <w:ind w:left="851"/>
        <w:jc w:val="both"/>
        <w:rPr>
          <w:rFonts w:ascii="Calibri" w:hAnsi="Calibri"/>
          <w:sz w:val="24"/>
          <w:szCs w:val="24"/>
          <w:highlight w:val="cyan"/>
        </w:rPr>
      </w:pPr>
      <w:r w:rsidRPr="006C5001">
        <w:rPr>
          <w:rFonts w:ascii="Calibri" w:hAnsi="Calibri"/>
          <w:sz w:val="24"/>
          <w:szCs w:val="24"/>
          <w:highlight w:val="cyan"/>
        </w:rPr>
        <w:t>Vol</w:t>
      </w:r>
      <w:r w:rsidR="00295DED" w:rsidRPr="006C5001">
        <w:rPr>
          <w:rFonts w:ascii="Calibri" w:hAnsi="Calibri"/>
          <w:sz w:val="24"/>
          <w:szCs w:val="24"/>
          <w:highlight w:val="cyan"/>
        </w:rPr>
        <w:t xml:space="preserve"> </w:t>
      </w:r>
      <w:r w:rsidRPr="006C5001">
        <w:rPr>
          <w:rFonts w:ascii="Calibri" w:hAnsi="Calibri"/>
          <w:sz w:val="24"/>
          <w:szCs w:val="24"/>
          <w:highlight w:val="cyan"/>
        </w:rPr>
        <w:t>des fonds</w:t>
      </w:r>
      <w:r w:rsidR="00295DED" w:rsidRPr="006C5001">
        <w:rPr>
          <w:rFonts w:ascii="Calibri" w:hAnsi="Calibri"/>
          <w:sz w:val="24"/>
          <w:szCs w:val="24"/>
          <w:highlight w:val="cyan"/>
        </w:rPr>
        <w:t xml:space="preserve"> par un tiers, sans collusion de sa part,</w:t>
      </w:r>
      <w:r w:rsidRPr="006C5001">
        <w:rPr>
          <w:rFonts w:ascii="Calibri" w:hAnsi="Calibri"/>
          <w:sz w:val="24"/>
          <w:szCs w:val="24"/>
          <w:highlight w:val="cyan"/>
        </w:rPr>
        <w:t xml:space="preserve"> alors que </w:t>
      </w:r>
      <w:r w:rsidR="00D87889">
        <w:rPr>
          <w:rFonts w:ascii="Calibri" w:hAnsi="Calibri"/>
          <w:sz w:val="24"/>
          <w:szCs w:val="24"/>
          <w:highlight w:val="cyan"/>
        </w:rPr>
        <w:t>les fonds</w:t>
      </w:r>
      <w:r w:rsidRPr="006C5001">
        <w:rPr>
          <w:rFonts w:ascii="Calibri" w:hAnsi="Calibri"/>
          <w:sz w:val="24"/>
          <w:szCs w:val="24"/>
          <w:highlight w:val="cyan"/>
        </w:rPr>
        <w:t xml:space="preserve"> se trouvaient en lieu sûr</w:t>
      </w:r>
      <w:r w:rsidR="00295DED" w:rsidRPr="006C5001">
        <w:rPr>
          <w:rFonts w:ascii="Calibri" w:hAnsi="Calibri"/>
          <w:sz w:val="24"/>
          <w:szCs w:val="24"/>
          <w:highlight w:val="cyan"/>
        </w:rPr>
        <w:t xml:space="preserve">. </w:t>
      </w:r>
    </w:p>
    <w:p w14:paraId="30F350C9" w14:textId="2A980649" w:rsidR="001A0AD1" w:rsidRDefault="001A0AD1" w:rsidP="001A0AD1">
      <w:pPr>
        <w:spacing w:line="276" w:lineRule="auto"/>
        <w:jc w:val="both"/>
        <w:rPr>
          <w:rFonts w:ascii="Calibri" w:hAnsi="Calibri"/>
          <w:sz w:val="24"/>
          <w:szCs w:val="24"/>
        </w:rPr>
      </w:pPr>
    </w:p>
    <w:p w14:paraId="2535DBBD" w14:textId="0FABABE9" w:rsidR="00295DED" w:rsidRDefault="006C5001" w:rsidP="001A0AD1">
      <w:pPr>
        <w:spacing w:line="276" w:lineRule="auto"/>
        <w:jc w:val="both"/>
        <w:rPr>
          <w:rFonts w:ascii="Calibri" w:hAnsi="Calibri"/>
          <w:sz w:val="24"/>
          <w:szCs w:val="24"/>
        </w:rPr>
      </w:pPr>
      <w:r w:rsidRPr="006C5001">
        <w:rPr>
          <w:rFonts w:ascii="Calibri" w:hAnsi="Calibri"/>
          <w:sz w:val="24"/>
          <w:szCs w:val="24"/>
          <w:highlight w:val="cyan"/>
        </w:rPr>
        <w:t>Dans le cas où les fonds sont conservés dans le logement de l</w:t>
      </w:r>
      <w:r w:rsidR="00295DED" w:rsidRPr="006C5001">
        <w:rPr>
          <w:rFonts w:ascii="Calibri" w:hAnsi="Calibri"/>
          <w:sz w:val="24"/>
          <w:szCs w:val="24"/>
          <w:highlight w:val="cyan"/>
        </w:rPr>
        <w:t>a personne chargée de la petite caisse</w:t>
      </w:r>
      <w:r w:rsidRPr="006C5001">
        <w:rPr>
          <w:rFonts w:ascii="Calibri" w:hAnsi="Calibri"/>
          <w:sz w:val="24"/>
          <w:szCs w:val="24"/>
          <w:highlight w:val="cyan"/>
        </w:rPr>
        <w:t>, celle-ci</w:t>
      </w:r>
      <w:r w:rsidR="00295DED" w:rsidRPr="006C5001">
        <w:rPr>
          <w:rFonts w:ascii="Calibri" w:hAnsi="Calibri"/>
          <w:sz w:val="24"/>
          <w:szCs w:val="24"/>
          <w:highlight w:val="cyan"/>
        </w:rPr>
        <w:t xml:space="preserve"> est toutefois responsable du vol commis par une personne</w:t>
      </w:r>
      <w:r w:rsidRPr="006C5001">
        <w:rPr>
          <w:rFonts w:ascii="Calibri" w:hAnsi="Calibri"/>
          <w:sz w:val="24"/>
          <w:szCs w:val="24"/>
          <w:highlight w:val="cyan"/>
        </w:rPr>
        <w:t xml:space="preserve"> qui habitait le logement avec elle ou à qui elle avait donné accès.</w:t>
      </w:r>
    </w:p>
    <w:p w14:paraId="1A664099" w14:textId="6025E482" w:rsidR="001A0AD1" w:rsidRPr="00424C7D" w:rsidRDefault="00FA488F" w:rsidP="00424C7D">
      <w:pPr>
        <w:pStyle w:val="Titre1"/>
        <w:keepLines/>
        <w:spacing w:before="240" w:line="259" w:lineRule="auto"/>
        <w:jc w:val="left"/>
        <w:rPr>
          <w:rFonts w:asciiTheme="minorHAnsi" w:eastAsiaTheme="majorEastAsia" w:hAnsiTheme="minorHAnsi" w:cstheme="minorHAnsi"/>
          <w:b w:val="0"/>
          <w:bCs w:val="0"/>
          <w:color w:val="2F5496" w:themeColor="accent1" w:themeShade="BF"/>
          <w:sz w:val="28"/>
          <w:szCs w:val="28"/>
          <w:lang w:eastAsia="en-US"/>
        </w:rPr>
      </w:pPr>
      <w:bookmarkStart w:id="9" w:name="_Toc77668208"/>
      <w:r w:rsidRPr="00424C7D">
        <w:rPr>
          <w:rFonts w:asciiTheme="minorHAnsi" w:eastAsiaTheme="majorEastAsia" w:hAnsiTheme="minorHAnsi" w:cstheme="minorHAnsi"/>
          <w:b w:val="0"/>
          <w:bCs w:val="0"/>
          <w:color w:val="2F5496" w:themeColor="accent1" w:themeShade="BF"/>
          <w:sz w:val="28"/>
          <w:szCs w:val="28"/>
          <w:lang w:eastAsia="en-US"/>
        </w:rPr>
        <w:t>5. Politique d’attribution des contrats</w:t>
      </w:r>
      <w:bookmarkEnd w:id="9"/>
    </w:p>
    <w:p w14:paraId="18063A42" w14:textId="77777777" w:rsidR="00FA488F" w:rsidRDefault="00FA488F" w:rsidP="00FA488F">
      <w:pPr>
        <w:spacing w:line="276" w:lineRule="auto"/>
        <w:jc w:val="both"/>
        <w:rPr>
          <w:rFonts w:asciiTheme="minorHAnsi" w:hAnsiTheme="minorHAnsi" w:cstheme="minorHAnsi"/>
          <w:sz w:val="24"/>
          <w:szCs w:val="24"/>
        </w:rPr>
      </w:pPr>
    </w:p>
    <w:p w14:paraId="2520708A" w14:textId="77777777" w:rsidR="00FA488F" w:rsidRPr="00FA488F" w:rsidRDefault="00FA488F" w:rsidP="00FA488F">
      <w:pPr>
        <w:spacing w:line="276" w:lineRule="auto"/>
        <w:jc w:val="both"/>
        <w:rPr>
          <w:rFonts w:asciiTheme="minorHAnsi" w:hAnsiTheme="minorHAnsi" w:cstheme="minorHAnsi"/>
          <w:b/>
          <w:bCs/>
          <w:sz w:val="24"/>
          <w:szCs w:val="24"/>
        </w:rPr>
      </w:pPr>
      <w:r w:rsidRPr="00FA488F">
        <w:rPr>
          <w:rFonts w:asciiTheme="minorHAnsi" w:hAnsiTheme="minorHAnsi" w:cstheme="minorHAnsi"/>
          <w:b/>
          <w:bCs/>
          <w:sz w:val="24"/>
          <w:szCs w:val="24"/>
        </w:rPr>
        <w:t>5.1 Application</w:t>
      </w:r>
    </w:p>
    <w:p w14:paraId="037487C9" w14:textId="0541216C" w:rsidR="00F93D9A" w:rsidRDefault="00FA488F" w:rsidP="00FA488F">
      <w:pPr>
        <w:spacing w:line="276" w:lineRule="auto"/>
        <w:jc w:val="both"/>
        <w:rPr>
          <w:rFonts w:asciiTheme="minorHAnsi" w:hAnsiTheme="minorHAnsi" w:cstheme="minorHAnsi"/>
          <w:sz w:val="24"/>
          <w:szCs w:val="24"/>
        </w:rPr>
      </w:pPr>
      <w:r w:rsidRPr="00FA488F">
        <w:rPr>
          <w:rFonts w:asciiTheme="minorHAnsi" w:hAnsiTheme="minorHAnsi" w:cstheme="minorHAnsi"/>
          <w:sz w:val="24"/>
          <w:szCs w:val="24"/>
        </w:rPr>
        <w:t xml:space="preserve">La présente politique </w:t>
      </w:r>
      <w:r w:rsidR="00F93D9A">
        <w:rPr>
          <w:rFonts w:asciiTheme="minorHAnsi" w:hAnsiTheme="minorHAnsi" w:cstheme="minorHAnsi"/>
          <w:sz w:val="24"/>
          <w:szCs w:val="24"/>
        </w:rPr>
        <w:t>s’applique</w:t>
      </w:r>
      <w:r w:rsidRPr="00FA488F">
        <w:rPr>
          <w:rFonts w:asciiTheme="minorHAnsi" w:hAnsiTheme="minorHAnsi" w:cstheme="minorHAnsi"/>
          <w:sz w:val="24"/>
          <w:szCs w:val="24"/>
        </w:rPr>
        <w:t xml:space="preserve"> à tout contrat </w:t>
      </w:r>
      <w:r w:rsidR="00424C7D">
        <w:rPr>
          <w:rFonts w:asciiTheme="minorHAnsi" w:hAnsiTheme="minorHAnsi" w:cstheme="minorHAnsi"/>
          <w:sz w:val="24"/>
          <w:szCs w:val="24"/>
        </w:rPr>
        <w:t>concernant</w:t>
      </w:r>
      <w:r w:rsidR="00F93D9A">
        <w:rPr>
          <w:rFonts w:asciiTheme="minorHAnsi" w:hAnsiTheme="minorHAnsi" w:cstheme="minorHAnsi"/>
          <w:sz w:val="24"/>
          <w:szCs w:val="24"/>
        </w:rPr>
        <w:t xml:space="preserve"> l’achat de biens et de services </w:t>
      </w:r>
      <w:r w:rsidRPr="00FA488F">
        <w:rPr>
          <w:rFonts w:asciiTheme="minorHAnsi" w:hAnsiTheme="minorHAnsi" w:cstheme="minorHAnsi"/>
          <w:sz w:val="24"/>
          <w:szCs w:val="24"/>
        </w:rPr>
        <w:t>conclu par la coopérative</w:t>
      </w:r>
      <w:r>
        <w:rPr>
          <w:rFonts w:asciiTheme="minorHAnsi" w:hAnsiTheme="minorHAnsi" w:cstheme="minorHAnsi"/>
          <w:sz w:val="24"/>
          <w:szCs w:val="24"/>
        </w:rPr>
        <w:t xml:space="preserve">. </w:t>
      </w:r>
    </w:p>
    <w:p w14:paraId="4976A02A" w14:textId="77777777" w:rsidR="00F93D9A" w:rsidRDefault="00F93D9A" w:rsidP="00FA488F">
      <w:pPr>
        <w:spacing w:line="276" w:lineRule="auto"/>
        <w:jc w:val="both"/>
        <w:rPr>
          <w:rFonts w:asciiTheme="minorHAnsi" w:hAnsiTheme="minorHAnsi" w:cstheme="minorHAnsi"/>
          <w:sz w:val="24"/>
          <w:szCs w:val="24"/>
        </w:rPr>
      </w:pPr>
    </w:p>
    <w:p w14:paraId="0D00B685" w14:textId="2889CC7D" w:rsidR="00FA488F" w:rsidRDefault="00FA488F" w:rsidP="00FA488F">
      <w:pPr>
        <w:spacing w:line="276" w:lineRule="auto"/>
        <w:jc w:val="both"/>
        <w:rPr>
          <w:rFonts w:asciiTheme="minorHAnsi" w:hAnsiTheme="minorHAnsi" w:cstheme="minorHAnsi"/>
          <w:sz w:val="24"/>
          <w:szCs w:val="24"/>
        </w:rPr>
      </w:pPr>
      <w:r w:rsidRPr="00FA488F">
        <w:rPr>
          <w:rFonts w:asciiTheme="minorHAnsi" w:hAnsiTheme="minorHAnsi" w:cstheme="minorHAnsi"/>
          <w:sz w:val="24"/>
          <w:szCs w:val="24"/>
        </w:rPr>
        <w:t>Le conseil d’administration est responsable de l’application de la présente politique.</w:t>
      </w:r>
    </w:p>
    <w:p w14:paraId="37D1EEEB" w14:textId="0BC77B86" w:rsidR="00072DE9" w:rsidRDefault="00072DE9" w:rsidP="00FA488F">
      <w:pPr>
        <w:spacing w:line="276" w:lineRule="auto"/>
        <w:jc w:val="both"/>
        <w:rPr>
          <w:rFonts w:asciiTheme="minorHAnsi" w:hAnsiTheme="minorHAnsi" w:cstheme="minorHAnsi"/>
          <w:sz w:val="24"/>
          <w:szCs w:val="24"/>
        </w:rPr>
      </w:pPr>
    </w:p>
    <w:p w14:paraId="305ACC76" w14:textId="77777777" w:rsidR="00F93D9A" w:rsidRPr="00FA488F" w:rsidRDefault="00F93D9A" w:rsidP="00F93D9A">
      <w:pPr>
        <w:spacing w:line="276" w:lineRule="auto"/>
        <w:jc w:val="both"/>
        <w:rPr>
          <w:rFonts w:asciiTheme="minorHAnsi" w:hAnsiTheme="minorHAnsi" w:cstheme="minorHAnsi"/>
          <w:b/>
          <w:bCs/>
          <w:sz w:val="24"/>
          <w:szCs w:val="24"/>
        </w:rPr>
      </w:pPr>
      <w:r w:rsidRPr="00FA488F">
        <w:rPr>
          <w:rFonts w:asciiTheme="minorHAnsi" w:hAnsiTheme="minorHAnsi" w:cstheme="minorHAnsi"/>
          <w:b/>
          <w:bCs/>
          <w:sz w:val="24"/>
          <w:szCs w:val="24"/>
        </w:rPr>
        <w:t>5.2 Objectifs</w:t>
      </w:r>
    </w:p>
    <w:p w14:paraId="26629D71" w14:textId="29BAC734" w:rsidR="00F93D9A" w:rsidRDefault="00F93D9A" w:rsidP="00F93D9A">
      <w:pPr>
        <w:spacing w:line="276" w:lineRule="auto"/>
        <w:jc w:val="both"/>
        <w:rPr>
          <w:rFonts w:asciiTheme="minorHAnsi" w:hAnsiTheme="minorHAnsi" w:cstheme="minorHAnsi"/>
          <w:sz w:val="24"/>
          <w:szCs w:val="24"/>
        </w:rPr>
      </w:pPr>
      <w:r>
        <w:rPr>
          <w:rFonts w:asciiTheme="minorHAnsi" w:hAnsiTheme="minorHAnsi" w:cstheme="minorHAnsi"/>
          <w:sz w:val="24"/>
          <w:szCs w:val="24"/>
        </w:rPr>
        <w:t>La présente politique a pour objectifs de :</w:t>
      </w:r>
    </w:p>
    <w:p w14:paraId="0147013C" w14:textId="07902669" w:rsidR="00F93D9A" w:rsidRPr="00F93D9A" w:rsidRDefault="00D671BA" w:rsidP="00F93D9A">
      <w:pPr>
        <w:pStyle w:val="Paragraphedeliste"/>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O</w:t>
      </w:r>
      <w:r w:rsidR="00F93D9A">
        <w:rPr>
          <w:rFonts w:asciiTheme="minorHAnsi" w:hAnsiTheme="minorHAnsi" w:cstheme="minorHAnsi"/>
          <w:sz w:val="24"/>
          <w:szCs w:val="24"/>
        </w:rPr>
        <w:t>btenir les meilleures conditions possibles pour l’achat de biens et de services de qualité;</w:t>
      </w:r>
    </w:p>
    <w:p w14:paraId="303EB1F9" w14:textId="66D6C2DA" w:rsidR="00F93D9A" w:rsidRDefault="00F93D9A" w:rsidP="00F93D9A">
      <w:pPr>
        <w:pStyle w:val="Paragraphedeliste"/>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Montrer de la transparence dans le processus contractuel;</w:t>
      </w:r>
    </w:p>
    <w:p w14:paraId="7A7CEE4B" w14:textId="32388EED" w:rsidR="00F93D9A" w:rsidRDefault="00F93D9A" w:rsidP="00F93D9A">
      <w:pPr>
        <w:pStyle w:val="Paragraphedeliste"/>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Accroître la confiance des membres, des fournisseurs et des partenaires;</w:t>
      </w:r>
    </w:p>
    <w:p w14:paraId="324B1874" w14:textId="21DA427E" w:rsidR="00F93D9A" w:rsidRDefault="00F93D9A" w:rsidP="00F93D9A">
      <w:pPr>
        <w:pStyle w:val="Paragraphedeliste"/>
        <w:numPr>
          <w:ilvl w:val="0"/>
          <w:numId w:val="9"/>
        </w:numPr>
        <w:spacing w:line="276" w:lineRule="auto"/>
        <w:jc w:val="both"/>
        <w:rPr>
          <w:rFonts w:asciiTheme="minorHAnsi" w:hAnsiTheme="minorHAnsi" w:cstheme="minorHAnsi"/>
          <w:sz w:val="24"/>
          <w:szCs w:val="24"/>
        </w:rPr>
      </w:pPr>
      <w:r>
        <w:rPr>
          <w:rFonts w:asciiTheme="minorHAnsi" w:hAnsiTheme="minorHAnsi" w:cstheme="minorHAnsi"/>
          <w:sz w:val="24"/>
          <w:szCs w:val="24"/>
        </w:rPr>
        <w:t>Assurer un traitement équitable et intègre des fournisseurs.</w:t>
      </w:r>
    </w:p>
    <w:p w14:paraId="13F231ED" w14:textId="77777777" w:rsidR="00F93D9A" w:rsidRDefault="00F93D9A" w:rsidP="00FA488F">
      <w:pPr>
        <w:spacing w:line="276" w:lineRule="auto"/>
        <w:jc w:val="both"/>
        <w:rPr>
          <w:rFonts w:asciiTheme="minorHAnsi" w:hAnsiTheme="minorHAnsi" w:cstheme="minorHAnsi"/>
          <w:b/>
          <w:bCs/>
          <w:sz w:val="24"/>
          <w:szCs w:val="24"/>
        </w:rPr>
      </w:pPr>
    </w:p>
    <w:p w14:paraId="7EDA8876" w14:textId="27577F9C" w:rsidR="00072DE9" w:rsidRPr="00072DE9" w:rsidRDefault="00072DE9" w:rsidP="00FA488F">
      <w:pPr>
        <w:spacing w:line="276" w:lineRule="auto"/>
        <w:jc w:val="both"/>
        <w:rPr>
          <w:rFonts w:asciiTheme="minorHAnsi" w:hAnsiTheme="minorHAnsi" w:cstheme="minorHAnsi"/>
          <w:b/>
          <w:bCs/>
          <w:sz w:val="24"/>
          <w:szCs w:val="24"/>
        </w:rPr>
      </w:pPr>
      <w:r w:rsidRPr="00072DE9">
        <w:rPr>
          <w:rFonts w:asciiTheme="minorHAnsi" w:hAnsiTheme="minorHAnsi" w:cstheme="minorHAnsi"/>
          <w:b/>
          <w:bCs/>
          <w:sz w:val="24"/>
          <w:szCs w:val="24"/>
        </w:rPr>
        <w:t>5.</w:t>
      </w:r>
      <w:r w:rsidR="00F93D9A">
        <w:rPr>
          <w:rFonts w:asciiTheme="minorHAnsi" w:hAnsiTheme="minorHAnsi" w:cstheme="minorHAnsi"/>
          <w:b/>
          <w:bCs/>
          <w:sz w:val="24"/>
          <w:szCs w:val="24"/>
        </w:rPr>
        <w:t>3</w:t>
      </w:r>
      <w:r w:rsidRPr="00072DE9">
        <w:rPr>
          <w:rFonts w:asciiTheme="minorHAnsi" w:hAnsiTheme="minorHAnsi" w:cstheme="minorHAnsi"/>
          <w:b/>
          <w:bCs/>
          <w:sz w:val="24"/>
          <w:szCs w:val="24"/>
        </w:rPr>
        <w:t xml:space="preserve"> </w:t>
      </w:r>
      <w:r>
        <w:rPr>
          <w:rFonts w:asciiTheme="minorHAnsi" w:hAnsiTheme="minorHAnsi" w:cstheme="minorHAnsi"/>
          <w:b/>
          <w:bCs/>
          <w:sz w:val="24"/>
          <w:szCs w:val="24"/>
        </w:rPr>
        <w:t>Conformité</w:t>
      </w:r>
      <w:r w:rsidRPr="00072DE9">
        <w:rPr>
          <w:rFonts w:asciiTheme="minorHAnsi" w:hAnsiTheme="minorHAnsi" w:cstheme="minorHAnsi"/>
          <w:b/>
          <w:bCs/>
          <w:sz w:val="24"/>
          <w:szCs w:val="24"/>
        </w:rPr>
        <w:t xml:space="preserve"> </w:t>
      </w:r>
      <w:r w:rsidR="006772AC">
        <w:rPr>
          <w:rFonts w:asciiTheme="minorHAnsi" w:hAnsiTheme="minorHAnsi" w:cstheme="minorHAnsi"/>
          <w:b/>
          <w:bCs/>
          <w:sz w:val="24"/>
          <w:szCs w:val="24"/>
        </w:rPr>
        <w:t>(règles d’éthique)</w:t>
      </w:r>
    </w:p>
    <w:p w14:paraId="112BC692" w14:textId="77D1CFAC" w:rsidR="00072DE9" w:rsidRDefault="00072DE9" w:rsidP="00FA488F">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L’attribution des contrats par la Coopérative doit être faite conformément aux lois applicables, notamment la Charte de droits et libertés de la personne (L.R.Q., c. C-12) et la Loi sur les coopératives (L.R.Q., c. C-67.2), ainsi qu’aux règlements de la Coopérative.  </w:t>
      </w:r>
    </w:p>
    <w:p w14:paraId="4718F976" w14:textId="24270700" w:rsidR="00072DE9" w:rsidRDefault="00072DE9" w:rsidP="00FA488F">
      <w:pPr>
        <w:spacing w:line="276" w:lineRule="auto"/>
        <w:jc w:val="both"/>
        <w:rPr>
          <w:rFonts w:asciiTheme="minorHAnsi" w:hAnsiTheme="minorHAnsi" w:cstheme="minorHAnsi"/>
          <w:sz w:val="24"/>
          <w:szCs w:val="24"/>
        </w:rPr>
      </w:pPr>
    </w:p>
    <w:p w14:paraId="08444A65" w14:textId="1F17CCC7" w:rsidR="00072DE9" w:rsidRDefault="00072DE9" w:rsidP="00FA488F">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Le </w:t>
      </w:r>
      <w:r w:rsidRPr="00072DE9">
        <w:rPr>
          <w:rFonts w:asciiTheme="minorHAnsi" w:hAnsiTheme="minorHAnsi" w:cstheme="minorHAnsi"/>
          <w:i/>
          <w:iCs/>
          <w:sz w:val="24"/>
          <w:szCs w:val="24"/>
        </w:rPr>
        <w:t>Code d’éthique et de déontologie des administrateurs et dirigeants</w:t>
      </w:r>
      <w:r>
        <w:rPr>
          <w:rFonts w:asciiTheme="minorHAnsi" w:hAnsiTheme="minorHAnsi" w:cstheme="minorHAnsi"/>
          <w:sz w:val="24"/>
          <w:szCs w:val="24"/>
        </w:rPr>
        <w:t>, notamment en ce qui a trait aux conflits d’intérêts, s’applique dans le cadre de l’attribution des contrats.</w:t>
      </w:r>
      <w:r w:rsidR="00D87889">
        <w:rPr>
          <w:rFonts w:asciiTheme="minorHAnsi" w:hAnsiTheme="minorHAnsi" w:cstheme="minorHAnsi"/>
          <w:sz w:val="24"/>
          <w:szCs w:val="24"/>
        </w:rPr>
        <w:t xml:space="preserve"> Les personnes chargées d’appliquer la présente politique doivent signer un engagement concernant les conflits d’intérêts et le respect de la confidentialité.</w:t>
      </w:r>
    </w:p>
    <w:p w14:paraId="612B710E" w14:textId="5A9D0E03" w:rsidR="00D87889" w:rsidRDefault="00D87889" w:rsidP="00FA488F">
      <w:pPr>
        <w:spacing w:line="276" w:lineRule="auto"/>
        <w:jc w:val="both"/>
        <w:rPr>
          <w:rFonts w:asciiTheme="minorHAnsi" w:hAnsiTheme="minorHAnsi" w:cstheme="minorHAnsi"/>
          <w:sz w:val="24"/>
          <w:szCs w:val="24"/>
        </w:rPr>
      </w:pPr>
    </w:p>
    <w:p w14:paraId="562F6075" w14:textId="72943A66" w:rsidR="00D87889" w:rsidRDefault="00D87889" w:rsidP="00FA488F">
      <w:pPr>
        <w:spacing w:line="276" w:lineRule="auto"/>
        <w:jc w:val="both"/>
        <w:rPr>
          <w:rFonts w:asciiTheme="minorHAnsi" w:hAnsiTheme="minorHAnsi" w:cstheme="minorHAnsi"/>
          <w:sz w:val="24"/>
          <w:szCs w:val="24"/>
        </w:rPr>
      </w:pPr>
    </w:p>
    <w:p w14:paraId="3B91495A" w14:textId="77777777" w:rsidR="00D87889" w:rsidRDefault="00D87889" w:rsidP="00FA488F">
      <w:pPr>
        <w:spacing w:line="276" w:lineRule="auto"/>
        <w:jc w:val="both"/>
        <w:rPr>
          <w:rFonts w:asciiTheme="minorHAnsi" w:hAnsiTheme="minorHAnsi" w:cstheme="minorHAnsi"/>
          <w:sz w:val="24"/>
          <w:szCs w:val="24"/>
        </w:rPr>
      </w:pPr>
    </w:p>
    <w:p w14:paraId="6D5FDBF7" w14:textId="77777777" w:rsidR="00FA488F" w:rsidRDefault="00FA488F" w:rsidP="00FA488F">
      <w:pPr>
        <w:spacing w:line="276" w:lineRule="auto"/>
        <w:jc w:val="both"/>
        <w:rPr>
          <w:rFonts w:asciiTheme="minorHAnsi" w:hAnsiTheme="minorHAnsi" w:cstheme="minorHAnsi"/>
          <w:sz w:val="24"/>
          <w:szCs w:val="24"/>
        </w:rPr>
      </w:pPr>
    </w:p>
    <w:p w14:paraId="0370821E" w14:textId="3CDD57C8" w:rsidR="00FA488F" w:rsidRDefault="00FA488F" w:rsidP="00FA488F">
      <w:pPr>
        <w:spacing w:line="276" w:lineRule="auto"/>
        <w:jc w:val="both"/>
        <w:rPr>
          <w:rFonts w:asciiTheme="minorHAnsi" w:hAnsiTheme="minorHAnsi" w:cstheme="minorHAnsi"/>
          <w:b/>
          <w:bCs/>
          <w:sz w:val="24"/>
          <w:szCs w:val="24"/>
        </w:rPr>
      </w:pPr>
      <w:r w:rsidRPr="00F93D9A">
        <w:rPr>
          <w:rFonts w:asciiTheme="minorHAnsi" w:hAnsiTheme="minorHAnsi" w:cstheme="minorHAnsi"/>
          <w:b/>
          <w:bCs/>
          <w:sz w:val="24"/>
          <w:szCs w:val="24"/>
        </w:rPr>
        <w:t>5.</w:t>
      </w:r>
      <w:r w:rsidR="00F93D9A" w:rsidRPr="00F93D9A">
        <w:rPr>
          <w:rFonts w:asciiTheme="minorHAnsi" w:hAnsiTheme="minorHAnsi" w:cstheme="minorHAnsi"/>
          <w:b/>
          <w:bCs/>
          <w:sz w:val="24"/>
          <w:szCs w:val="24"/>
        </w:rPr>
        <w:t>4</w:t>
      </w:r>
      <w:r w:rsidRPr="00F93D9A">
        <w:rPr>
          <w:rFonts w:asciiTheme="minorHAnsi" w:hAnsiTheme="minorHAnsi" w:cstheme="minorHAnsi"/>
          <w:b/>
          <w:bCs/>
          <w:sz w:val="24"/>
          <w:szCs w:val="24"/>
        </w:rPr>
        <w:t xml:space="preserve"> Modes d’attribution des contrats</w:t>
      </w:r>
    </w:p>
    <w:p w14:paraId="127D76B7" w14:textId="724002E6" w:rsidR="006772AC" w:rsidRDefault="006772AC" w:rsidP="00FA488F">
      <w:pPr>
        <w:spacing w:line="276" w:lineRule="auto"/>
        <w:jc w:val="both"/>
        <w:rPr>
          <w:rFonts w:asciiTheme="minorHAnsi" w:hAnsiTheme="minorHAnsi" w:cstheme="minorHAnsi"/>
          <w:b/>
          <w:bCs/>
          <w:sz w:val="24"/>
          <w:szCs w:val="24"/>
        </w:rPr>
      </w:pPr>
    </w:p>
    <w:tbl>
      <w:tblPr>
        <w:tblStyle w:val="Grilledutableau"/>
        <w:tblW w:w="0" w:type="auto"/>
        <w:tblLook w:val="04A0" w:firstRow="1" w:lastRow="0" w:firstColumn="1" w:lastColumn="0" w:noHBand="0" w:noVBand="1"/>
      </w:tblPr>
      <w:tblGrid>
        <w:gridCol w:w="9350"/>
      </w:tblGrid>
      <w:tr w:rsidR="006772AC" w14:paraId="10F220E7" w14:textId="77777777" w:rsidTr="006772AC">
        <w:tc>
          <w:tcPr>
            <w:tcW w:w="9350" w:type="dxa"/>
          </w:tcPr>
          <w:p w14:paraId="3B38827B" w14:textId="77777777" w:rsidR="006772AC" w:rsidRDefault="006772AC" w:rsidP="00FA488F">
            <w:p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Avertissement</w:t>
            </w:r>
          </w:p>
          <w:p w14:paraId="10B1D2D6" w14:textId="67654BC4" w:rsidR="006772AC" w:rsidRPr="004F5C1B" w:rsidRDefault="006C5001" w:rsidP="00FA488F">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Lorsque la coopérative est liée par une convention d’exploitation et que celle-ci contient des dispositions en lien avec l’attribution des contrats, la </w:t>
            </w:r>
            <w:r w:rsidR="008C18A2">
              <w:rPr>
                <w:rFonts w:asciiTheme="minorHAnsi" w:hAnsiTheme="minorHAnsi" w:cstheme="minorHAnsi"/>
                <w:sz w:val="24"/>
                <w:szCs w:val="24"/>
              </w:rPr>
              <w:t>c</w:t>
            </w:r>
            <w:r w:rsidR="006772AC" w:rsidRPr="004F5C1B">
              <w:rPr>
                <w:rFonts w:asciiTheme="minorHAnsi" w:hAnsiTheme="minorHAnsi" w:cstheme="minorHAnsi"/>
                <w:sz w:val="24"/>
                <w:szCs w:val="24"/>
              </w:rPr>
              <w:t>onvention</w:t>
            </w:r>
            <w:r>
              <w:rPr>
                <w:rFonts w:asciiTheme="minorHAnsi" w:hAnsiTheme="minorHAnsi" w:cstheme="minorHAnsi"/>
                <w:sz w:val="24"/>
                <w:szCs w:val="24"/>
              </w:rPr>
              <w:t xml:space="preserve"> a</w:t>
            </w:r>
            <w:r w:rsidR="006772AC" w:rsidRPr="004F5C1B">
              <w:rPr>
                <w:rFonts w:asciiTheme="minorHAnsi" w:hAnsiTheme="minorHAnsi" w:cstheme="minorHAnsi"/>
                <w:sz w:val="24"/>
                <w:szCs w:val="24"/>
              </w:rPr>
              <w:t xml:space="preserve"> préséance</w:t>
            </w:r>
            <w:r>
              <w:rPr>
                <w:rFonts w:asciiTheme="minorHAnsi" w:hAnsiTheme="minorHAnsi" w:cstheme="minorHAnsi"/>
                <w:sz w:val="24"/>
                <w:szCs w:val="24"/>
              </w:rPr>
              <w:t xml:space="preserve"> sur la présente politique.</w:t>
            </w:r>
          </w:p>
        </w:tc>
      </w:tr>
    </w:tbl>
    <w:p w14:paraId="1CBC2925" w14:textId="77777777" w:rsidR="006772AC" w:rsidRPr="00F93D9A" w:rsidRDefault="006772AC" w:rsidP="00FA488F">
      <w:pPr>
        <w:spacing w:line="276" w:lineRule="auto"/>
        <w:jc w:val="both"/>
        <w:rPr>
          <w:rFonts w:asciiTheme="minorHAnsi" w:hAnsiTheme="minorHAnsi" w:cstheme="minorHAnsi"/>
          <w:b/>
          <w:bCs/>
          <w:sz w:val="24"/>
          <w:szCs w:val="24"/>
        </w:rPr>
      </w:pPr>
    </w:p>
    <w:p w14:paraId="6D272392" w14:textId="0B14ED39" w:rsidR="007925B5" w:rsidRDefault="00F93D9A" w:rsidP="007925B5">
      <w:pPr>
        <w:rPr>
          <w:rFonts w:asciiTheme="minorHAnsi" w:hAnsiTheme="minorHAnsi" w:cstheme="minorHAnsi"/>
          <w:sz w:val="24"/>
          <w:szCs w:val="24"/>
        </w:rPr>
      </w:pPr>
      <w:r w:rsidRPr="00F93D9A">
        <w:rPr>
          <w:rFonts w:asciiTheme="minorHAnsi" w:hAnsiTheme="minorHAnsi" w:cstheme="minorHAnsi"/>
          <w:sz w:val="24"/>
          <w:szCs w:val="24"/>
        </w:rPr>
        <w:t xml:space="preserve">Un contrat peut être conclu de gré à gré </w:t>
      </w:r>
      <w:r w:rsidR="006772AC">
        <w:rPr>
          <w:rFonts w:asciiTheme="minorHAnsi" w:hAnsiTheme="minorHAnsi" w:cstheme="minorHAnsi"/>
          <w:sz w:val="24"/>
          <w:szCs w:val="24"/>
        </w:rPr>
        <w:t xml:space="preserve">(sans appel d’offres) </w:t>
      </w:r>
      <w:r w:rsidRPr="00F93D9A">
        <w:rPr>
          <w:rFonts w:asciiTheme="minorHAnsi" w:hAnsiTheme="minorHAnsi" w:cstheme="minorHAnsi"/>
          <w:sz w:val="24"/>
          <w:szCs w:val="24"/>
        </w:rPr>
        <w:t>lorsque la valeur de l’engagement est inférieure aux montants suivants :</w:t>
      </w:r>
    </w:p>
    <w:p w14:paraId="2B646127" w14:textId="44EFEC76" w:rsidR="00F93D9A" w:rsidRDefault="00F93D9A" w:rsidP="007925B5">
      <w:pPr>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4675"/>
        <w:gridCol w:w="4675"/>
      </w:tblGrid>
      <w:tr w:rsidR="00F93D9A" w:rsidRPr="00D87889" w14:paraId="1CF23D8B" w14:textId="77777777" w:rsidTr="00F93D9A">
        <w:tc>
          <w:tcPr>
            <w:tcW w:w="4675" w:type="dxa"/>
          </w:tcPr>
          <w:p w14:paraId="7FC50C2D" w14:textId="447BCE90" w:rsidR="00F93D9A" w:rsidRPr="00D87889" w:rsidRDefault="00F93D9A" w:rsidP="007925B5">
            <w:pPr>
              <w:rPr>
                <w:rFonts w:asciiTheme="minorHAnsi" w:hAnsiTheme="minorHAnsi" w:cstheme="minorHAnsi"/>
                <w:b/>
                <w:bCs/>
                <w:sz w:val="24"/>
                <w:szCs w:val="24"/>
              </w:rPr>
            </w:pPr>
            <w:r w:rsidRPr="00D87889">
              <w:rPr>
                <w:rFonts w:asciiTheme="minorHAnsi" w:hAnsiTheme="minorHAnsi" w:cstheme="minorHAnsi"/>
                <w:b/>
                <w:bCs/>
                <w:sz w:val="24"/>
                <w:szCs w:val="24"/>
              </w:rPr>
              <w:t>Type de contrats</w:t>
            </w:r>
          </w:p>
        </w:tc>
        <w:tc>
          <w:tcPr>
            <w:tcW w:w="4675" w:type="dxa"/>
          </w:tcPr>
          <w:p w14:paraId="45710C50" w14:textId="17C1C001" w:rsidR="00F93D9A" w:rsidRPr="00D87889" w:rsidRDefault="00F93D9A" w:rsidP="007925B5">
            <w:pPr>
              <w:rPr>
                <w:rFonts w:asciiTheme="minorHAnsi" w:hAnsiTheme="minorHAnsi" w:cstheme="minorHAnsi"/>
                <w:b/>
                <w:bCs/>
                <w:sz w:val="24"/>
                <w:szCs w:val="24"/>
              </w:rPr>
            </w:pPr>
            <w:r w:rsidRPr="00D87889">
              <w:rPr>
                <w:rFonts w:asciiTheme="minorHAnsi" w:hAnsiTheme="minorHAnsi" w:cstheme="minorHAnsi"/>
                <w:b/>
                <w:bCs/>
                <w:sz w:val="24"/>
                <w:szCs w:val="24"/>
              </w:rPr>
              <w:t>Montants</w:t>
            </w:r>
          </w:p>
        </w:tc>
      </w:tr>
      <w:tr w:rsidR="00F93D9A" w:rsidRPr="00D87889" w14:paraId="3B662EE8" w14:textId="77777777" w:rsidTr="00F93D9A">
        <w:tc>
          <w:tcPr>
            <w:tcW w:w="4675" w:type="dxa"/>
          </w:tcPr>
          <w:p w14:paraId="142FC73B" w14:textId="32504B7B" w:rsidR="00F93D9A" w:rsidRPr="00D87889" w:rsidRDefault="00BA7B39" w:rsidP="007925B5">
            <w:pPr>
              <w:rPr>
                <w:rFonts w:asciiTheme="minorHAnsi" w:hAnsiTheme="minorHAnsi" w:cstheme="minorHAnsi"/>
                <w:sz w:val="24"/>
                <w:szCs w:val="24"/>
              </w:rPr>
            </w:pPr>
            <w:r w:rsidRPr="00D87889">
              <w:rPr>
                <w:rFonts w:asciiTheme="minorHAnsi" w:hAnsiTheme="minorHAnsi" w:cstheme="minorHAnsi"/>
                <w:sz w:val="24"/>
                <w:szCs w:val="24"/>
              </w:rPr>
              <w:t>Construction et rénovation</w:t>
            </w:r>
          </w:p>
        </w:tc>
        <w:tc>
          <w:tcPr>
            <w:tcW w:w="4675" w:type="dxa"/>
          </w:tcPr>
          <w:p w14:paraId="07FACBB9" w14:textId="2D2A28F2" w:rsidR="00F93D9A" w:rsidRPr="00D87889" w:rsidRDefault="000509E9" w:rsidP="007925B5">
            <w:pPr>
              <w:rPr>
                <w:rFonts w:asciiTheme="minorHAnsi" w:hAnsiTheme="minorHAnsi" w:cstheme="minorHAnsi"/>
                <w:sz w:val="24"/>
                <w:szCs w:val="24"/>
              </w:rPr>
            </w:pPr>
            <w:r w:rsidRPr="00D87889">
              <w:rPr>
                <w:rFonts w:asciiTheme="minorHAnsi" w:hAnsiTheme="minorHAnsi" w:cstheme="minorHAnsi"/>
                <w:sz w:val="24"/>
                <w:szCs w:val="24"/>
              </w:rPr>
              <w:t>3</w:t>
            </w:r>
            <w:r w:rsidR="00BA7B39" w:rsidRPr="00D87889">
              <w:rPr>
                <w:rFonts w:asciiTheme="minorHAnsi" w:hAnsiTheme="minorHAnsi" w:cstheme="minorHAnsi"/>
                <w:sz w:val="24"/>
                <w:szCs w:val="24"/>
              </w:rPr>
              <w:t xml:space="preserve"> 000 </w:t>
            </w:r>
            <w:r w:rsidR="00D87889">
              <w:rPr>
                <w:rFonts w:asciiTheme="minorHAnsi" w:hAnsiTheme="minorHAnsi" w:cstheme="minorHAnsi"/>
                <w:sz w:val="24"/>
                <w:szCs w:val="24"/>
              </w:rPr>
              <w:t xml:space="preserve"> </w:t>
            </w:r>
            <w:r w:rsidR="00BA7B39" w:rsidRPr="00D87889">
              <w:rPr>
                <w:rFonts w:asciiTheme="minorHAnsi" w:hAnsiTheme="minorHAnsi" w:cstheme="minorHAnsi"/>
                <w:sz w:val="24"/>
                <w:szCs w:val="24"/>
              </w:rPr>
              <w:t>$</w:t>
            </w:r>
          </w:p>
        </w:tc>
      </w:tr>
      <w:tr w:rsidR="00F93D9A" w14:paraId="145B46BD" w14:textId="77777777" w:rsidTr="00F93D9A">
        <w:tc>
          <w:tcPr>
            <w:tcW w:w="4675" w:type="dxa"/>
          </w:tcPr>
          <w:p w14:paraId="5A2244AF" w14:textId="32BCA4C9" w:rsidR="00F93D9A" w:rsidRPr="00D87889" w:rsidRDefault="00BA7B39" w:rsidP="007925B5">
            <w:pPr>
              <w:rPr>
                <w:rFonts w:asciiTheme="minorHAnsi" w:hAnsiTheme="minorHAnsi" w:cstheme="minorHAnsi"/>
                <w:sz w:val="24"/>
                <w:szCs w:val="24"/>
              </w:rPr>
            </w:pPr>
            <w:r w:rsidRPr="00D87889">
              <w:rPr>
                <w:rFonts w:asciiTheme="minorHAnsi" w:hAnsiTheme="minorHAnsi" w:cstheme="minorHAnsi"/>
                <w:sz w:val="24"/>
                <w:szCs w:val="24"/>
              </w:rPr>
              <w:t>Autres contrats</w:t>
            </w:r>
          </w:p>
        </w:tc>
        <w:tc>
          <w:tcPr>
            <w:tcW w:w="4675" w:type="dxa"/>
          </w:tcPr>
          <w:p w14:paraId="6FB1D592" w14:textId="553D8D06" w:rsidR="00F93D9A" w:rsidRPr="00D87889" w:rsidRDefault="00BA7B39" w:rsidP="007925B5">
            <w:pPr>
              <w:rPr>
                <w:rFonts w:asciiTheme="minorHAnsi" w:hAnsiTheme="minorHAnsi" w:cstheme="minorHAnsi"/>
                <w:sz w:val="24"/>
                <w:szCs w:val="24"/>
              </w:rPr>
            </w:pPr>
            <w:r w:rsidRPr="00D87889">
              <w:rPr>
                <w:rFonts w:asciiTheme="minorHAnsi" w:hAnsiTheme="minorHAnsi" w:cstheme="minorHAnsi"/>
                <w:sz w:val="24"/>
                <w:szCs w:val="24"/>
              </w:rPr>
              <w:t>1 000  $</w:t>
            </w:r>
          </w:p>
        </w:tc>
      </w:tr>
    </w:tbl>
    <w:p w14:paraId="434F35CC" w14:textId="50CF9F29" w:rsidR="00F93D9A" w:rsidRDefault="00F93D9A" w:rsidP="007925B5">
      <w:pPr>
        <w:rPr>
          <w:rFonts w:asciiTheme="minorHAnsi" w:hAnsiTheme="minorHAnsi" w:cstheme="minorHAnsi"/>
          <w:sz w:val="24"/>
          <w:szCs w:val="24"/>
        </w:rPr>
      </w:pPr>
    </w:p>
    <w:p w14:paraId="4819CFBF" w14:textId="1FA39E9D" w:rsidR="00F93D9A" w:rsidRDefault="00BA7B39" w:rsidP="007925B5">
      <w:pPr>
        <w:rPr>
          <w:rFonts w:asciiTheme="minorHAnsi" w:hAnsiTheme="minorHAnsi" w:cstheme="minorHAnsi"/>
          <w:sz w:val="24"/>
          <w:szCs w:val="24"/>
        </w:rPr>
      </w:pPr>
      <w:r>
        <w:rPr>
          <w:rFonts w:asciiTheme="minorHAnsi" w:hAnsiTheme="minorHAnsi" w:cstheme="minorHAnsi"/>
          <w:sz w:val="24"/>
          <w:szCs w:val="24"/>
        </w:rPr>
        <w:t>La Coopérative doit procéder par appel d’offres sur invitation lorsque l’engagement est égal ou supérieur aux montants suivants :</w:t>
      </w:r>
    </w:p>
    <w:p w14:paraId="7907408D" w14:textId="77777777" w:rsidR="00BA7B39" w:rsidRDefault="00BA7B39" w:rsidP="00BA7B39">
      <w:pPr>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4675"/>
        <w:gridCol w:w="4675"/>
      </w:tblGrid>
      <w:tr w:rsidR="00BA7B39" w:rsidRPr="00D87889" w14:paraId="312BBCD2" w14:textId="77777777" w:rsidTr="00712903">
        <w:tc>
          <w:tcPr>
            <w:tcW w:w="4675" w:type="dxa"/>
          </w:tcPr>
          <w:p w14:paraId="264450A5" w14:textId="77777777" w:rsidR="00BA7B39" w:rsidRPr="00D87889" w:rsidRDefault="00BA7B39" w:rsidP="00712903">
            <w:pPr>
              <w:rPr>
                <w:rFonts w:asciiTheme="minorHAnsi" w:hAnsiTheme="minorHAnsi" w:cstheme="minorHAnsi"/>
                <w:b/>
                <w:bCs/>
                <w:sz w:val="24"/>
                <w:szCs w:val="24"/>
              </w:rPr>
            </w:pPr>
            <w:r w:rsidRPr="00D87889">
              <w:rPr>
                <w:rFonts w:asciiTheme="minorHAnsi" w:hAnsiTheme="minorHAnsi" w:cstheme="minorHAnsi"/>
                <w:b/>
                <w:bCs/>
                <w:sz w:val="24"/>
                <w:szCs w:val="24"/>
              </w:rPr>
              <w:t>Type de contrats</w:t>
            </w:r>
          </w:p>
        </w:tc>
        <w:tc>
          <w:tcPr>
            <w:tcW w:w="4675" w:type="dxa"/>
          </w:tcPr>
          <w:p w14:paraId="25D68151" w14:textId="77777777" w:rsidR="00BA7B39" w:rsidRPr="00D87889" w:rsidRDefault="00BA7B39" w:rsidP="00712903">
            <w:pPr>
              <w:rPr>
                <w:rFonts w:asciiTheme="minorHAnsi" w:hAnsiTheme="minorHAnsi" w:cstheme="minorHAnsi"/>
                <w:b/>
                <w:bCs/>
                <w:sz w:val="24"/>
                <w:szCs w:val="24"/>
              </w:rPr>
            </w:pPr>
            <w:r w:rsidRPr="00D87889">
              <w:rPr>
                <w:rFonts w:asciiTheme="minorHAnsi" w:hAnsiTheme="minorHAnsi" w:cstheme="minorHAnsi"/>
                <w:b/>
                <w:bCs/>
                <w:sz w:val="24"/>
                <w:szCs w:val="24"/>
              </w:rPr>
              <w:t>Montants</w:t>
            </w:r>
          </w:p>
        </w:tc>
      </w:tr>
      <w:tr w:rsidR="00BA7B39" w:rsidRPr="00D87889" w14:paraId="14727F3E" w14:textId="77777777" w:rsidTr="00712903">
        <w:tc>
          <w:tcPr>
            <w:tcW w:w="4675" w:type="dxa"/>
          </w:tcPr>
          <w:p w14:paraId="75F78732" w14:textId="77777777" w:rsidR="00BA7B39" w:rsidRPr="00D87889" w:rsidRDefault="00BA7B39" w:rsidP="00712903">
            <w:pPr>
              <w:rPr>
                <w:rFonts w:asciiTheme="minorHAnsi" w:hAnsiTheme="minorHAnsi" w:cstheme="minorHAnsi"/>
                <w:sz w:val="24"/>
                <w:szCs w:val="24"/>
              </w:rPr>
            </w:pPr>
            <w:r w:rsidRPr="00D87889">
              <w:rPr>
                <w:rFonts w:asciiTheme="minorHAnsi" w:hAnsiTheme="minorHAnsi" w:cstheme="minorHAnsi"/>
                <w:sz w:val="24"/>
                <w:szCs w:val="24"/>
              </w:rPr>
              <w:t>Construction et rénovation</w:t>
            </w:r>
          </w:p>
        </w:tc>
        <w:tc>
          <w:tcPr>
            <w:tcW w:w="4675" w:type="dxa"/>
          </w:tcPr>
          <w:p w14:paraId="340A913C" w14:textId="2D69FE9E" w:rsidR="00BA7B39" w:rsidRPr="00D87889" w:rsidRDefault="000509E9" w:rsidP="00712903">
            <w:pPr>
              <w:rPr>
                <w:rFonts w:asciiTheme="minorHAnsi" w:hAnsiTheme="minorHAnsi" w:cstheme="minorHAnsi"/>
                <w:sz w:val="24"/>
                <w:szCs w:val="24"/>
              </w:rPr>
            </w:pPr>
            <w:r w:rsidRPr="00D87889">
              <w:rPr>
                <w:rFonts w:asciiTheme="minorHAnsi" w:hAnsiTheme="minorHAnsi" w:cstheme="minorHAnsi"/>
                <w:sz w:val="24"/>
                <w:szCs w:val="24"/>
              </w:rPr>
              <w:t xml:space="preserve">3 </w:t>
            </w:r>
            <w:r w:rsidR="00BA7B39" w:rsidRPr="00D87889">
              <w:rPr>
                <w:rFonts w:asciiTheme="minorHAnsi" w:hAnsiTheme="minorHAnsi" w:cstheme="minorHAnsi"/>
                <w:sz w:val="24"/>
                <w:szCs w:val="24"/>
              </w:rPr>
              <w:t>000  $</w:t>
            </w:r>
          </w:p>
        </w:tc>
      </w:tr>
      <w:tr w:rsidR="00BA7B39" w14:paraId="3CEB9C2F" w14:textId="77777777" w:rsidTr="00712903">
        <w:tc>
          <w:tcPr>
            <w:tcW w:w="4675" w:type="dxa"/>
          </w:tcPr>
          <w:p w14:paraId="07883C34" w14:textId="77777777" w:rsidR="00BA7B39" w:rsidRPr="00D87889" w:rsidRDefault="00BA7B39" w:rsidP="00712903">
            <w:pPr>
              <w:rPr>
                <w:rFonts w:asciiTheme="minorHAnsi" w:hAnsiTheme="minorHAnsi" w:cstheme="minorHAnsi"/>
                <w:sz w:val="24"/>
                <w:szCs w:val="24"/>
              </w:rPr>
            </w:pPr>
            <w:r w:rsidRPr="00D87889">
              <w:rPr>
                <w:rFonts w:asciiTheme="minorHAnsi" w:hAnsiTheme="minorHAnsi" w:cstheme="minorHAnsi"/>
                <w:sz w:val="24"/>
                <w:szCs w:val="24"/>
              </w:rPr>
              <w:t>Autres contrats</w:t>
            </w:r>
          </w:p>
        </w:tc>
        <w:tc>
          <w:tcPr>
            <w:tcW w:w="4675" w:type="dxa"/>
          </w:tcPr>
          <w:p w14:paraId="107A3FBB" w14:textId="77777777" w:rsidR="00BA7B39" w:rsidRPr="00D87889" w:rsidRDefault="00BA7B39" w:rsidP="00712903">
            <w:pPr>
              <w:rPr>
                <w:rFonts w:asciiTheme="minorHAnsi" w:hAnsiTheme="minorHAnsi" w:cstheme="minorHAnsi"/>
                <w:sz w:val="24"/>
                <w:szCs w:val="24"/>
              </w:rPr>
            </w:pPr>
            <w:r w:rsidRPr="00D87889">
              <w:rPr>
                <w:rFonts w:asciiTheme="minorHAnsi" w:hAnsiTheme="minorHAnsi" w:cstheme="minorHAnsi"/>
                <w:sz w:val="24"/>
                <w:szCs w:val="24"/>
              </w:rPr>
              <w:t>1 000  $</w:t>
            </w:r>
          </w:p>
        </w:tc>
      </w:tr>
    </w:tbl>
    <w:p w14:paraId="3AC8CF0A" w14:textId="7783221D" w:rsidR="00F93D9A" w:rsidRDefault="00F93D9A" w:rsidP="007925B5">
      <w:pPr>
        <w:rPr>
          <w:rFonts w:asciiTheme="minorHAnsi" w:hAnsiTheme="minorHAnsi" w:cstheme="minorHAnsi"/>
          <w:sz w:val="24"/>
          <w:szCs w:val="24"/>
        </w:rPr>
      </w:pPr>
    </w:p>
    <w:p w14:paraId="7CC09BA8" w14:textId="5A56F6FC" w:rsidR="00D671BA" w:rsidRDefault="00D671BA" w:rsidP="007925B5">
      <w:pPr>
        <w:rPr>
          <w:rFonts w:asciiTheme="minorHAnsi" w:hAnsiTheme="minorHAnsi" w:cstheme="minorHAnsi"/>
          <w:sz w:val="24"/>
          <w:szCs w:val="24"/>
        </w:rPr>
      </w:pPr>
      <w:r>
        <w:rPr>
          <w:rFonts w:asciiTheme="minorHAnsi" w:hAnsiTheme="minorHAnsi" w:cstheme="minorHAnsi"/>
          <w:sz w:val="24"/>
          <w:szCs w:val="24"/>
        </w:rPr>
        <w:t xml:space="preserve">Dans le cas d’un appel d’offres sur invitation, la Coopérative doit, si cela est possible, faire appel à au moins </w:t>
      </w:r>
      <w:r w:rsidR="000509E9" w:rsidRPr="00D87889">
        <w:rPr>
          <w:rFonts w:asciiTheme="minorHAnsi" w:hAnsiTheme="minorHAnsi" w:cstheme="minorHAnsi"/>
          <w:sz w:val="24"/>
          <w:szCs w:val="24"/>
        </w:rPr>
        <w:t>trois</w:t>
      </w:r>
      <w:r w:rsidRPr="00D87889">
        <w:rPr>
          <w:rFonts w:asciiTheme="minorHAnsi" w:hAnsiTheme="minorHAnsi" w:cstheme="minorHAnsi"/>
          <w:sz w:val="24"/>
          <w:szCs w:val="24"/>
        </w:rPr>
        <w:t xml:space="preserve"> (</w:t>
      </w:r>
      <w:r w:rsidR="000509E9" w:rsidRPr="00D87889">
        <w:rPr>
          <w:rFonts w:asciiTheme="minorHAnsi" w:hAnsiTheme="minorHAnsi" w:cstheme="minorHAnsi"/>
          <w:sz w:val="24"/>
          <w:szCs w:val="24"/>
        </w:rPr>
        <w:t>3</w:t>
      </w:r>
      <w:r w:rsidRPr="00D87889">
        <w:rPr>
          <w:rFonts w:asciiTheme="minorHAnsi" w:hAnsiTheme="minorHAnsi" w:cstheme="minorHAnsi"/>
          <w:sz w:val="24"/>
          <w:szCs w:val="24"/>
        </w:rPr>
        <w:t>)</w:t>
      </w:r>
      <w:r>
        <w:rPr>
          <w:rFonts w:asciiTheme="minorHAnsi" w:hAnsiTheme="minorHAnsi" w:cstheme="minorHAnsi"/>
          <w:sz w:val="24"/>
          <w:szCs w:val="24"/>
        </w:rPr>
        <w:t xml:space="preserve"> fournisseurs.</w:t>
      </w:r>
    </w:p>
    <w:p w14:paraId="601E057F" w14:textId="77777777" w:rsidR="00D671BA" w:rsidRDefault="00D671BA" w:rsidP="007925B5">
      <w:pPr>
        <w:rPr>
          <w:rFonts w:asciiTheme="minorHAnsi" w:hAnsiTheme="minorHAnsi" w:cstheme="minorHAnsi"/>
          <w:sz w:val="24"/>
          <w:szCs w:val="24"/>
        </w:rPr>
      </w:pPr>
    </w:p>
    <w:p w14:paraId="2EC15BCA" w14:textId="77777777" w:rsidR="00DE3DC7" w:rsidRPr="00BA7B39" w:rsidRDefault="00DE3DC7" w:rsidP="00DE3DC7">
      <w:pPr>
        <w:rPr>
          <w:rFonts w:asciiTheme="minorHAnsi" w:hAnsiTheme="minorHAnsi" w:cstheme="minorHAnsi"/>
          <w:b/>
          <w:bCs/>
          <w:sz w:val="24"/>
          <w:szCs w:val="24"/>
        </w:rPr>
      </w:pPr>
      <w:r w:rsidRPr="00BA7B39">
        <w:rPr>
          <w:rFonts w:asciiTheme="minorHAnsi" w:hAnsiTheme="minorHAnsi" w:cstheme="minorHAnsi"/>
          <w:b/>
          <w:bCs/>
          <w:sz w:val="24"/>
          <w:szCs w:val="24"/>
        </w:rPr>
        <w:t>5.5 Exceptions à la procédure d’appel d’offres</w:t>
      </w:r>
      <w:r>
        <w:rPr>
          <w:rFonts w:asciiTheme="minorHAnsi" w:hAnsiTheme="minorHAnsi" w:cstheme="minorHAnsi"/>
          <w:b/>
          <w:bCs/>
          <w:sz w:val="24"/>
          <w:szCs w:val="24"/>
        </w:rPr>
        <w:t xml:space="preserve"> sur invitation</w:t>
      </w:r>
    </w:p>
    <w:p w14:paraId="4AEB1A4A" w14:textId="77777777" w:rsidR="00DE3DC7" w:rsidRDefault="00DE3DC7" w:rsidP="00DE3DC7">
      <w:pPr>
        <w:rPr>
          <w:rFonts w:asciiTheme="minorHAnsi" w:hAnsiTheme="minorHAnsi" w:cstheme="minorHAnsi"/>
          <w:sz w:val="24"/>
          <w:szCs w:val="24"/>
        </w:rPr>
      </w:pPr>
    </w:p>
    <w:p w14:paraId="385C74C8" w14:textId="4F652D2E" w:rsidR="00DE3DC7" w:rsidRDefault="00DE3DC7" w:rsidP="00DE3DC7">
      <w:pPr>
        <w:rPr>
          <w:rFonts w:asciiTheme="minorHAnsi" w:hAnsiTheme="minorHAnsi" w:cstheme="minorHAnsi"/>
          <w:sz w:val="24"/>
          <w:szCs w:val="24"/>
        </w:rPr>
      </w:pPr>
      <w:r>
        <w:rPr>
          <w:rFonts w:asciiTheme="minorHAnsi" w:hAnsiTheme="minorHAnsi" w:cstheme="minorHAnsi"/>
          <w:sz w:val="24"/>
          <w:szCs w:val="24"/>
        </w:rPr>
        <w:t>La Coopérative n’est pas tenue de procéder par appel d’offre</w:t>
      </w:r>
      <w:r w:rsidR="00D671BA">
        <w:rPr>
          <w:rFonts w:asciiTheme="minorHAnsi" w:hAnsiTheme="minorHAnsi" w:cstheme="minorHAnsi"/>
          <w:sz w:val="24"/>
          <w:szCs w:val="24"/>
        </w:rPr>
        <w:t>s</w:t>
      </w:r>
      <w:r>
        <w:rPr>
          <w:rFonts w:asciiTheme="minorHAnsi" w:hAnsiTheme="minorHAnsi" w:cstheme="minorHAnsi"/>
          <w:sz w:val="24"/>
          <w:szCs w:val="24"/>
        </w:rPr>
        <w:t xml:space="preserve"> sur invitation dans les cas suivants :</w:t>
      </w:r>
    </w:p>
    <w:p w14:paraId="2635A06B" w14:textId="269E1F6C" w:rsidR="00DE3DC7" w:rsidRDefault="00DE3DC7" w:rsidP="00DE3DC7">
      <w:pPr>
        <w:pStyle w:val="Paragraphedeliste"/>
        <w:numPr>
          <w:ilvl w:val="0"/>
          <w:numId w:val="14"/>
        </w:numPr>
        <w:spacing w:line="276" w:lineRule="auto"/>
        <w:jc w:val="both"/>
        <w:rPr>
          <w:rFonts w:asciiTheme="minorHAnsi" w:hAnsiTheme="minorHAnsi" w:cstheme="minorHAnsi"/>
          <w:sz w:val="24"/>
          <w:szCs w:val="24"/>
        </w:rPr>
      </w:pPr>
      <w:r w:rsidRPr="00DE3DC7">
        <w:rPr>
          <w:rFonts w:asciiTheme="minorHAnsi" w:hAnsiTheme="minorHAnsi" w:cstheme="minorHAnsi"/>
          <w:sz w:val="24"/>
          <w:szCs w:val="24"/>
        </w:rPr>
        <w:t xml:space="preserve">Lorsqu'en raison d’une situation d’urgence, la sécurité des personnes ou des biens est en péril; </w:t>
      </w:r>
    </w:p>
    <w:p w14:paraId="1B2847A8" w14:textId="634CC6F2" w:rsidR="006C5001" w:rsidRDefault="006C5001" w:rsidP="00DE3DC7">
      <w:pPr>
        <w:pStyle w:val="Paragraphedeliste"/>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Dans le cas du renouvellement d’une contrat;</w:t>
      </w:r>
    </w:p>
    <w:p w14:paraId="4DF8E5B6" w14:textId="4F9D90BC" w:rsidR="00DE3DC7" w:rsidRDefault="00DE3DC7" w:rsidP="00DE3DC7">
      <w:pPr>
        <w:pStyle w:val="Paragraphedeliste"/>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L</w:t>
      </w:r>
      <w:r w:rsidRPr="00DE3DC7">
        <w:rPr>
          <w:rFonts w:asciiTheme="minorHAnsi" w:hAnsiTheme="minorHAnsi" w:cstheme="minorHAnsi"/>
          <w:sz w:val="24"/>
          <w:szCs w:val="24"/>
        </w:rPr>
        <w:t>orsqu’un seul fournisseur est possible en raison d’une garantie, d’un droit de propriété ou d’un droit exclusif, tel un droit d’auteur ou un droit fondé sur une licence exclusive ou un brevet, ou encore en raison de la valeur artistique</w:t>
      </w:r>
      <w:r>
        <w:rPr>
          <w:rFonts w:asciiTheme="minorHAnsi" w:hAnsiTheme="minorHAnsi" w:cstheme="minorHAnsi"/>
          <w:sz w:val="24"/>
          <w:szCs w:val="24"/>
        </w:rPr>
        <w:t xml:space="preserve"> ou</w:t>
      </w:r>
      <w:r w:rsidRPr="00DE3DC7">
        <w:rPr>
          <w:rFonts w:asciiTheme="minorHAnsi" w:hAnsiTheme="minorHAnsi" w:cstheme="minorHAnsi"/>
          <w:sz w:val="24"/>
          <w:szCs w:val="24"/>
        </w:rPr>
        <w:t xml:space="preserve"> patrimoniale du bien ou des services requis;</w:t>
      </w:r>
    </w:p>
    <w:p w14:paraId="6AC666C5" w14:textId="64C40202" w:rsidR="00DE3DC7" w:rsidRDefault="00DE3DC7" w:rsidP="00DE3DC7">
      <w:pPr>
        <w:pStyle w:val="Paragraphedeliste"/>
        <w:numPr>
          <w:ilvl w:val="0"/>
          <w:numId w:val="14"/>
        </w:numPr>
        <w:spacing w:line="276" w:lineRule="auto"/>
        <w:jc w:val="both"/>
        <w:rPr>
          <w:rFonts w:asciiTheme="minorHAnsi" w:hAnsiTheme="minorHAnsi" w:cstheme="minorHAnsi"/>
          <w:sz w:val="24"/>
          <w:szCs w:val="24"/>
        </w:rPr>
      </w:pPr>
      <w:r w:rsidRPr="00DE3DC7">
        <w:rPr>
          <w:rFonts w:asciiTheme="minorHAnsi" w:hAnsiTheme="minorHAnsi" w:cstheme="minorHAnsi"/>
          <w:sz w:val="24"/>
          <w:szCs w:val="24"/>
        </w:rPr>
        <w:t>Lorsque, pour des raisons d’ordre technique ou scientifique, un seul fournisseur est en mesure de fournir le bien ou le service et il n’existe aucune solution de rechange ou encore aucun bien de remplacement;</w:t>
      </w:r>
    </w:p>
    <w:p w14:paraId="44DD45C6" w14:textId="77777777" w:rsidR="00DE3DC7" w:rsidRPr="00DE3DC7" w:rsidRDefault="00DE3DC7" w:rsidP="00DE3DC7">
      <w:pPr>
        <w:pStyle w:val="Paragraphedeliste"/>
        <w:numPr>
          <w:ilvl w:val="0"/>
          <w:numId w:val="14"/>
        </w:numPr>
        <w:spacing w:line="276" w:lineRule="auto"/>
        <w:jc w:val="both"/>
        <w:rPr>
          <w:rFonts w:asciiTheme="minorHAnsi" w:hAnsiTheme="minorHAnsi" w:cstheme="minorHAnsi"/>
          <w:sz w:val="24"/>
          <w:szCs w:val="24"/>
        </w:rPr>
      </w:pPr>
      <w:r w:rsidRPr="00DE3DC7">
        <w:rPr>
          <w:rFonts w:asciiTheme="minorHAnsi" w:hAnsiTheme="minorHAnsi" w:cstheme="minorHAnsi"/>
          <w:sz w:val="24"/>
          <w:szCs w:val="24"/>
        </w:rPr>
        <w:t xml:space="preserve">Lorsqu’il s’agit d’un contrat de nature juridique ou lié à un litige; </w:t>
      </w:r>
    </w:p>
    <w:p w14:paraId="4E8DF074" w14:textId="6F17B925" w:rsidR="00DE3DC7" w:rsidRDefault="00DE3DC7" w:rsidP="00DE3DC7">
      <w:pPr>
        <w:pStyle w:val="Paragraphedeliste"/>
        <w:numPr>
          <w:ilvl w:val="0"/>
          <w:numId w:val="14"/>
        </w:numPr>
        <w:spacing w:line="276" w:lineRule="auto"/>
        <w:jc w:val="both"/>
        <w:rPr>
          <w:rFonts w:asciiTheme="minorHAnsi" w:hAnsiTheme="minorHAnsi" w:cstheme="minorHAnsi"/>
          <w:sz w:val="24"/>
          <w:szCs w:val="24"/>
        </w:rPr>
      </w:pPr>
      <w:r w:rsidRPr="00DE3DC7">
        <w:rPr>
          <w:rFonts w:asciiTheme="minorHAnsi" w:hAnsiTheme="minorHAnsi" w:cstheme="minorHAnsi"/>
          <w:sz w:val="24"/>
          <w:szCs w:val="24"/>
        </w:rPr>
        <w:t xml:space="preserve">Lorsqu’il s’agit d’un contrat de services financiers </w:t>
      </w:r>
      <w:r w:rsidR="00D87889">
        <w:rPr>
          <w:rFonts w:asciiTheme="minorHAnsi" w:hAnsiTheme="minorHAnsi" w:cstheme="minorHAnsi"/>
          <w:sz w:val="24"/>
          <w:szCs w:val="24"/>
        </w:rPr>
        <w:t xml:space="preserve">(ex. : assurances) </w:t>
      </w:r>
      <w:r w:rsidRPr="00DE3DC7">
        <w:rPr>
          <w:rFonts w:asciiTheme="minorHAnsi" w:hAnsiTheme="minorHAnsi" w:cstheme="minorHAnsi"/>
          <w:sz w:val="24"/>
          <w:szCs w:val="24"/>
        </w:rPr>
        <w:t>ou bancaires</w:t>
      </w:r>
      <w:r w:rsidR="00403285">
        <w:rPr>
          <w:rFonts w:asciiTheme="minorHAnsi" w:hAnsiTheme="minorHAnsi" w:cstheme="minorHAnsi"/>
          <w:sz w:val="24"/>
          <w:szCs w:val="24"/>
        </w:rPr>
        <w:t>.</w:t>
      </w:r>
    </w:p>
    <w:p w14:paraId="7C26ABE3" w14:textId="4720AAF5" w:rsidR="00D87889" w:rsidRDefault="00D87889" w:rsidP="00D87889">
      <w:pPr>
        <w:spacing w:line="276" w:lineRule="auto"/>
        <w:jc w:val="both"/>
        <w:rPr>
          <w:rFonts w:asciiTheme="minorHAnsi" w:hAnsiTheme="minorHAnsi" w:cstheme="minorHAnsi"/>
          <w:sz w:val="24"/>
          <w:szCs w:val="24"/>
        </w:rPr>
      </w:pPr>
    </w:p>
    <w:p w14:paraId="4B4B64D3" w14:textId="77777777" w:rsidR="00D87889" w:rsidRPr="00D87889" w:rsidRDefault="00D87889" w:rsidP="00D87889">
      <w:pPr>
        <w:spacing w:line="276" w:lineRule="auto"/>
        <w:jc w:val="both"/>
        <w:rPr>
          <w:rFonts w:asciiTheme="minorHAnsi" w:hAnsiTheme="minorHAnsi" w:cstheme="minorHAnsi"/>
          <w:sz w:val="24"/>
          <w:szCs w:val="24"/>
        </w:rPr>
      </w:pPr>
    </w:p>
    <w:p w14:paraId="7FD6338D" w14:textId="77777777" w:rsidR="00DE3DC7" w:rsidRDefault="00DE3DC7" w:rsidP="007925B5">
      <w:pPr>
        <w:rPr>
          <w:rFonts w:asciiTheme="minorHAnsi" w:hAnsiTheme="minorHAnsi" w:cstheme="minorHAnsi"/>
          <w:b/>
          <w:bCs/>
          <w:sz w:val="24"/>
          <w:szCs w:val="24"/>
        </w:rPr>
      </w:pPr>
    </w:p>
    <w:p w14:paraId="3F838C34" w14:textId="134E851A" w:rsidR="00DE3DC7" w:rsidRPr="00DE3DC7" w:rsidRDefault="00DE3DC7" w:rsidP="007925B5">
      <w:pPr>
        <w:rPr>
          <w:rFonts w:asciiTheme="minorHAnsi" w:hAnsiTheme="minorHAnsi" w:cstheme="minorHAnsi"/>
          <w:b/>
          <w:bCs/>
          <w:sz w:val="24"/>
          <w:szCs w:val="24"/>
        </w:rPr>
      </w:pPr>
      <w:r w:rsidRPr="00DE3DC7">
        <w:rPr>
          <w:rFonts w:asciiTheme="minorHAnsi" w:hAnsiTheme="minorHAnsi" w:cstheme="minorHAnsi"/>
          <w:b/>
          <w:bCs/>
          <w:sz w:val="24"/>
          <w:szCs w:val="24"/>
        </w:rPr>
        <w:lastRenderedPageBreak/>
        <w:t>5.</w:t>
      </w:r>
      <w:r>
        <w:rPr>
          <w:rFonts w:asciiTheme="minorHAnsi" w:hAnsiTheme="minorHAnsi" w:cstheme="minorHAnsi"/>
          <w:b/>
          <w:bCs/>
          <w:sz w:val="24"/>
          <w:szCs w:val="24"/>
        </w:rPr>
        <w:t>6</w:t>
      </w:r>
      <w:r w:rsidRPr="00DE3DC7">
        <w:rPr>
          <w:rFonts w:asciiTheme="minorHAnsi" w:hAnsiTheme="minorHAnsi" w:cstheme="minorHAnsi"/>
          <w:b/>
          <w:bCs/>
          <w:sz w:val="24"/>
          <w:szCs w:val="24"/>
        </w:rPr>
        <w:t xml:space="preserve"> Appel d’offres public</w:t>
      </w:r>
    </w:p>
    <w:p w14:paraId="0B62C926" w14:textId="77777777" w:rsidR="00DE3DC7" w:rsidRDefault="00DE3DC7" w:rsidP="007925B5">
      <w:pPr>
        <w:rPr>
          <w:rFonts w:asciiTheme="minorHAnsi" w:hAnsiTheme="minorHAnsi" w:cstheme="minorHAnsi"/>
          <w:sz w:val="24"/>
          <w:szCs w:val="24"/>
        </w:rPr>
      </w:pPr>
    </w:p>
    <w:p w14:paraId="674B6F2F" w14:textId="2B58C368" w:rsidR="00F93D9A" w:rsidRDefault="00BA7B39" w:rsidP="007925B5">
      <w:pPr>
        <w:rPr>
          <w:rFonts w:asciiTheme="minorHAnsi" w:hAnsiTheme="minorHAnsi" w:cstheme="minorHAnsi"/>
          <w:sz w:val="24"/>
          <w:szCs w:val="24"/>
        </w:rPr>
      </w:pPr>
      <w:r>
        <w:rPr>
          <w:rFonts w:asciiTheme="minorHAnsi" w:hAnsiTheme="minorHAnsi" w:cstheme="minorHAnsi"/>
          <w:sz w:val="24"/>
          <w:szCs w:val="24"/>
        </w:rPr>
        <w:t xml:space="preserve">La Coopérative doit procéder par appel d’offres public lorsque cela est requis par la loi ou </w:t>
      </w:r>
      <w:r w:rsidR="00424C7D">
        <w:rPr>
          <w:rFonts w:asciiTheme="minorHAnsi" w:hAnsiTheme="minorHAnsi" w:cstheme="minorHAnsi"/>
          <w:sz w:val="24"/>
          <w:szCs w:val="24"/>
        </w:rPr>
        <w:t>lorsqu</w:t>
      </w:r>
      <w:r>
        <w:rPr>
          <w:rFonts w:asciiTheme="minorHAnsi" w:hAnsiTheme="minorHAnsi" w:cstheme="minorHAnsi"/>
          <w:sz w:val="24"/>
          <w:szCs w:val="24"/>
        </w:rPr>
        <w:t>’elle s’y est engagé</w:t>
      </w:r>
      <w:r w:rsidR="00424C7D">
        <w:rPr>
          <w:rFonts w:asciiTheme="minorHAnsi" w:hAnsiTheme="minorHAnsi" w:cstheme="minorHAnsi"/>
          <w:sz w:val="24"/>
          <w:szCs w:val="24"/>
        </w:rPr>
        <w:t>e</w:t>
      </w:r>
      <w:r>
        <w:rPr>
          <w:rFonts w:asciiTheme="minorHAnsi" w:hAnsiTheme="minorHAnsi" w:cstheme="minorHAnsi"/>
          <w:sz w:val="24"/>
          <w:szCs w:val="24"/>
        </w:rPr>
        <w:t xml:space="preserve"> auprès d’un partenaire.</w:t>
      </w:r>
    </w:p>
    <w:p w14:paraId="540208C3" w14:textId="6D16F31C" w:rsidR="00BA7B39" w:rsidRDefault="00BA7B39" w:rsidP="007925B5">
      <w:pPr>
        <w:rPr>
          <w:rFonts w:asciiTheme="minorHAnsi" w:hAnsiTheme="minorHAnsi" w:cstheme="minorHAnsi"/>
          <w:sz w:val="24"/>
          <w:szCs w:val="24"/>
        </w:rPr>
      </w:pPr>
    </w:p>
    <w:p w14:paraId="440EC3DA" w14:textId="680E9E1B" w:rsidR="00DE3DC7" w:rsidRPr="00DE3DC7" w:rsidRDefault="00DE3DC7" w:rsidP="00BA7B39">
      <w:pPr>
        <w:jc w:val="both"/>
        <w:rPr>
          <w:rFonts w:asciiTheme="minorHAnsi" w:hAnsiTheme="minorHAnsi" w:cstheme="minorHAnsi"/>
          <w:b/>
          <w:bCs/>
          <w:sz w:val="24"/>
          <w:szCs w:val="24"/>
        </w:rPr>
      </w:pPr>
      <w:r w:rsidRPr="00DE3DC7">
        <w:rPr>
          <w:rFonts w:asciiTheme="minorHAnsi" w:hAnsiTheme="minorHAnsi" w:cstheme="minorHAnsi"/>
          <w:b/>
          <w:bCs/>
          <w:sz w:val="24"/>
          <w:szCs w:val="24"/>
        </w:rPr>
        <w:t>5.7 Fractionnement des contrats</w:t>
      </w:r>
    </w:p>
    <w:p w14:paraId="13D4510C" w14:textId="77777777" w:rsidR="00DE3DC7" w:rsidRDefault="00DE3DC7" w:rsidP="00BA7B39">
      <w:pPr>
        <w:jc w:val="both"/>
        <w:rPr>
          <w:rFonts w:asciiTheme="minorHAnsi" w:hAnsiTheme="minorHAnsi" w:cstheme="minorHAnsi"/>
          <w:sz w:val="24"/>
          <w:szCs w:val="24"/>
        </w:rPr>
      </w:pPr>
    </w:p>
    <w:p w14:paraId="247963F2" w14:textId="4654F383" w:rsidR="00BA7B39" w:rsidRDefault="00BA7B39" w:rsidP="00BA7B39">
      <w:pPr>
        <w:jc w:val="both"/>
        <w:rPr>
          <w:rFonts w:asciiTheme="minorHAnsi" w:hAnsiTheme="minorHAnsi" w:cstheme="minorHAnsi"/>
          <w:sz w:val="24"/>
          <w:szCs w:val="24"/>
        </w:rPr>
      </w:pPr>
      <w:r w:rsidRPr="00BA7B39">
        <w:rPr>
          <w:rFonts w:asciiTheme="minorHAnsi" w:hAnsiTheme="minorHAnsi" w:cstheme="minorHAnsi"/>
          <w:sz w:val="24"/>
          <w:szCs w:val="24"/>
        </w:rPr>
        <w:t>Aucun achat ou engagement ne peut être négocié en plusieurs contrats uniquement pour passer outre à l’appel d’offres. Il n’est pas possible de scinder ou répartir ses besoins ou apporter une modification à un contrat dans le but d’éluder l’obligation de recourir à l’appel d’offres ou de se soustraire à toute obligation découlant de la présente politique. Lorsque l’approvisionnement d’un bien ou un service est récurrent, il ne peut être scindé ou réparti sur une période plus restreinte de façon à éluder l’obligation de recourir à l’appel d’offres.</w:t>
      </w:r>
    </w:p>
    <w:p w14:paraId="0294107E" w14:textId="05496674" w:rsidR="00F93D9A" w:rsidRDefault="00F93D9A" w:rsidP="007925B5">
      <w:pPr>
        <w:rPr>
          <w:rFonts w:asciiTheme="minorHAnsi" w:hAnsiTheme="minorHAnsi" w:cstheme="minorHAnsi"/>
          <w:sz w:val="24"/>
          <w:szCs w:val="24"/>
        </w:rPr>
      </w:pPr>
    </w:p>
    <w:p w14:paraId="44931B6A" w14:textId="3E7D8A02" w:rsidR="00BA7B39" w:rsidRPr="00403285" w:rsidRDefault="00403285" w:rsidP="007925B5">
      <w:pPr>
        <w:rPr>
          <w:rFonts w:asciiTheme="minorHAnsi" w:hAnsiTheme="minorHAnsi" w:cstheme="minorHAnsi"/>
          <w:b/>
          <w:bCs/>
          <w:sz w:val="24"/>
          <w:szCs w:val="24"/>
        </w:rPr>
      </w:pPr>
      <w:r w:rsidRPr="00403285">
        <w:rPr>
          <w:rFonts w:asciiTheme="minorHAnsi" w:hAnsiTheme="minorHAnsi" w:cstheme="minorHAnsi"/>
          <w:b/>
          <w:bCs/>
          <w:sz w:val="24"/>
          <w:szCs w:val="24"/>
        </w:rPr>
        <w:t>5.8 Orientations à suivre pour l’attribution de contrats</w:t>
      </w:r>
    </w:p>
    <w:p w14:paraId="30D93455" w14:textId="17B963A5" w:rsidR="00403285" w:rsidRDefault="00403285" w:rsidP="007925B5">
      <w:pPr>
        <w:rPr>
          <w:rFonts w:asciiTheme="minorHAnsi" w:hAnsiTheme="minorHAnsi" w:cstheme="minorHAnsi"/>
          <w:sz w:val="24"/>
          <w:szCs w:val="24"/>
        </w:rPr>
      </w:pPr>
    </w:p>
    <w:p w14:paraId="2D92C4D1" w14:textId="318822F3" w:rsidR="00403285" w:rsidRPr="00D671BA" w:rsidRDefault="00403285" w:rsidP="007925B5">
      <w:pPr>
        <w:rPr>
          <w:rFonts w:asciiTheme="minorHAnsi" w:hAnsiTheme="minorHAnsi" w:cstheme="minorHAnsi"/>
          <w:sz w:val="24"/>
          <w:szCs w:val="24"/>
        </w:rPr>
      </w:pPr>
      <w:r w:rsidRPr="00D671BA">
        <w:rPr>
          <w:rFonts w:asciiTheme="minorHAnsi" w:hAnsiTheme="minorHAnsi" w:cstheme="minorHAnsi"/>
          <w:sz w:val="24"/>
          <w:szCs w:val="24"/>
        </w:rPr>
        <w:t xml:space="preserve">Lors de l’attribution d’un contrat de gré à gré ou par appel d’offres sur invitation, la Coopérative devra considérer la possibilité de faire appel : </w:t>
      </w:r>
    </w:p>
    <w:p w14:paraId="45C8FE24" w14:textId="05933C13" w:rsidR="00403285" w:rsidRPr="00D671BA" w:rsidRDefault="00403285" w:rsidP="00403285">
      <w:pPr>
        <w:pStyle w:val="Paragraphedeliste"/>
        <w:numPr>
          <w:ilvl w:val="0"/>
          <w:numId w:val="15"/>
        </w:numPr>
        <w:rPr>
          <w:rFonts w:asciiTheme="minorHAnsi" w:hAnsiTheme="minorHAnsi" w:cstheme="minorHAnsi"/>
          <w:sz w:val="24"/>
          <w:szCs w:val="24"/>
        </w:rPr>
      </w:pPr>
      <w:r w:rsidRPr="00D671BA">
        <w:rPr>
          <w:rFonts w:asciiTheme="minorHAnsi" w:hAnsiTheme="minorHAnsi" w:cstheme="minorHAnsi"/>
          <w:sz w:val="24"/>
          <w:szCs w:val="24"/>
        </w:rPr>
        <w:t>À des fournisseurs coopératifs ou à des entreprises d’économie sociale;</w:t>
      </w:r>
    </w:p>
    <w:p w14:paraId="3CB7C4A2" w14:textId="3E10A0D3" w:rsidR="00403285" w:rsidRPr="00D671BA" w:rsidRDefault="00403285" w:rsidP="00403285">
      <w:pPr>
        <w:pStyle w:val="Paragraphedeliste"/>
        <w:numPr>
          <w:ilvl w:val="0"/>
          <w:numId w:val="15"/>
        </w:numPr>
        <w:rPr>
          <w:rFonts w:asciiTheme="minorHAnsi" w:hAnsiTheme="minorHAnsi" w:cstheme="minorHAnsi"/>
          <w:sz w:val="24"/>
          <w:szCs w:val="24"/>
        </w:rPr>
      </w:pPr>
      <w:r w:rsidRPr="00D671BA">
        <w:rPr>
          <w:rFonts w:asciiTheme="minorHAnsi" w:hAnsiTheme="minorHAnsi" w:cstheme="minorHAnsi"/>
          <w:sz w:val="24"/>
          <w:szCs w:val="24"/>
        </w:rPr>
        <w:t>À des fournisseurs locaux</w:t>
      </w:r>
      <w:r w:rsidR="00C840F9">
        <w:rPr>
          <w:rFonts w:asciiTheme="minorHAnsi" w:hAnsiTheme="minorHAnsi" w:cstheme="minorHAnsi"/>
          <w:sz w:val="24"/>
          <w:szCs w:val="24"/>
        </w:rPr>
        <w:t>;</w:t>
      </w:r>
    </w:p>
    <w:p w14:paraId="6C154A18" w14:textId="36D53EE3" w:rsidR="00403285" w:rsidRPr="00D671BA" w:rsidRDefault="00403285" w:rsidP="00403285">
      <w:pPr>
        <w:pStyle w:val="Paragraphedeliste"/>
        <w:numPr>
          <w:ilvl w:val="0"/>
          <w:numId w:val="15"/>
        </w:numPr>
        <w:rPr>
          <w:rFonts w:asciiTheme="minorHAnsi" w:hAnsiTheme="minorHAnsi" w:cstheme="minorHAnsi"/>
          <w:sz w:val="24"/>
          <w:szCs w:val="24"/>
        </w:rPr>
      </w:pPr>
      <w:r w:rsidRPr="00D671BA">
        <w:rPr>
          <w:rFonts w:asciiTheme="minorHAnsi" w:hAnsiTheme="minorHAnsi" w:cstheme="minorHAnsi"/>
          <w:sz w:val="24"/>
          <w:szCs w:val="24"/>
        </w:rPr>
        <w:t>À des fournisseurs qui respectent les principes d</w:t>
      </w:r>
      <w:r w:rsidR="00424C7D">
        <w:rPr>
          <w:rFonts w:asciiTheme="minorHAnsi" w:hAnsiTheme="minorHAnsi" w:cstheme="minorHAnsi"/>
          <w:sz w:val="24"/>
          <w:szCs w:val="24"/>
        </w:rPr>
        <w:t>u</w:t>
      </w:r>
      <w:r w:rsidRPr="00D671BA">
        <w:rPr>
          <w:rFonts w:asciiTheme="minorHAnsi" w:hAnsiTheme="minorHAnsi" w:cstheme="minorHAnsi"/>
          <w:sz w:val="24"/>
          <w:szCs w:val="24"/>
        </w:rPr>
        <w:t xml:space="preserve"> développement durable.</w:t>
      </w:r>
    </w:p>
    <w:p w14:paraId="70BAC0D1" w14:textId="77777777" w:rsidR="00403285" w:rsidRPr="00D671BA" w:rsidRDefault="00403285" w:rsidP="00403285">
      <w:pPr>
        <w:rPr>
          <w:rFonts w:asciiTheme="minorHAnsi" w:hAnsiTheme="minorHAnsi" w:cstheme="minorHAnsi"/>
          <w:sz w:val="24"/>
          <w:szCs w:val="24"/>
        </w:rPr>
      </w:pPr>
    </w:p>
    <w:p w14:paraId="3138571B" w14:textId="19624924" w:rsidR="00FA488F" w:rsidRPr="00D671BA" w:rsidRDefault="00D671BA" w:rsidP="007925B5">
      <w:pPr>
        <w:rPr>
          <w:rFonts w:asciiTheme="minorHAnsi" w:hAnsiTheme="minorHAnsi" w:cstheme="minorHAnsi"/>
          <w:sz w:val="24"/>
          <w:szCs w:val="24"/>
        </w:rPr>
      </w:pPr>
      <w:r w:rsidRPr="00D671BA">
        <w:rPr>
          <w:rFonts w:asciiTheme="minorHAnsi" w:hAnsiTheme="minorHAnsi" w:cstheme="minorHAnsi"/>
          <w:sz w:val="24"/>
          <w:szCs w:val="24"/>
        </w:rPr>
        <w:t>Les contrats sont attribués en tenant compte :</w:t>
      </w:r>
    </w:p>
    <w:p w14:paraId="6A9CA246" w14:textId="7CECD659" w:rsidR="00D671BA" w:rsidRPr="00424C7D" w:rsidRDefault="00D671BA" w:rsidP="00D671BA">
      <w:pPr>
        <w:pStyle w:val="Paragraphedeliste"/>
        <w:numPr>
          <w:ilvl w:val="0"/>
          <w:numId w:val="16"/>
        </w:numPr>
        <w:rPr>
          <w:rFonts w:asciiTheme="minorHAnsi" w:hAnsiTheme="minorHAnsi" w:cstheme="minorHAnsi"/>
          <w:sz w:val="24"/>
          <w:szCs w:val="24"/>
        </w:rPr>
      </w:pPr>
      <w:r w:rsidRPr="00424C7D">
        <w:rPr>
          <w:rFonts w:asciiTheme="minorHAnsi" w:hAnsiTheme="minorHAnsi" w:cstheme="minorHAnsi"/>
          <w:sz w:val="24"/>
          <w:szCs w:val="24"/>
        </w:rPr>
        <w:t>Des prix soumis pour les biens et services;</w:t>
      </w:r>
    </w:p>
    <w:p w14:paraId="24E81151" w14:textId="5223366F" w:rsidR="00D671BA" w:rsidRPr="00D671BA" w:rsidRDefault="00D671BA" w:rsidP="00D671BA">
      <w:pPr>
        <w:pStyle w:val="Paragraphedeliste"/>
        <w:numPr>
          <w:ilvl w:val="0"/>
          <w:numId w:val="16"/>
        </w:numPr>
        <w:rPr>
          <w:rFonts w:asciiTheme="minorHAnsi" w:hAnsiTheme="minorHAnsi" w:cstheme="minorHAnsi"/>
          <w:sz w:val="24"/>
          <w:szCs w:val="24"/>
        </w:rPr>
      </w:pPr>
      <w:r w:rsidRPr="00D671BA">
        <w:rPr>
          <w:rFonts w:asciiTheme="minorHAnsi" w:hAnsiTheme="minorHAnsi" w:cstheme="minorHAnsi"/>
          <w:sz w:val="24"/>
          <w:szCs w:val="24"/>
        </w:rPr>
        <w:t>De la qualité des biens et services proposés;</w:t>
      </w:r>
    </w:p>
    <w:p w14:paraId="74DFC64D" w14:textId="1C164A89" w:rsidR="00D671BA" w:rsidRPr="00D671BA" w:rsidRDefault="00D671BA" w:rsidP="00D671BA">
      <w:pPr>
        <w:pStyle w:val="Paragraphedeliste"/>
        <w:numPr>
          <w:ilvl w:val="0"/>
          <w:numId w:val="16"/>
        </w:numPr>
        <w:rPr>
          <w:rFonts w:asciiTheme="minorHAnsi" w:hAnsiTheme="minorHAnsi" w:cstheme="minorHAnsi"/>
          <w:sz w:val="24"/>
          <w:szCs w:val="24"/>
        </w:rPr>
      </w:pPr>
      <w:r w:rsidRPr="00D671BA">
        <w:rPr>
          <w:rFonts w:asciiTheme="minorHAnsi" w:hAnsiTheme="minorHAnsi" w:cstheme="minorHAnsi"/>
          <w:sz w:val="24"/>
          <w:szCs w:val="24"/>
        </w:rPr>
        <w:t>De la durabilité des biens proposés.</w:t>
      </w:r>
    </w:p>
    <w:p w14:paraId="17764050" w14:textId="77777777" w:rsidR="00D671BA" w:rsidRDefault="00D671BA" w:rsidP="007925B5">
      <w:pPr>
        <w:rPr>
          <w:rFonts w:ascii="Calibri" w:hAnsi="Calibri" w:cs="Arial"/>
          <w:sz w:val="24"/>
          <w:szCs w:val="24"/>
        </w:rPr>
      </w:pPr>
    </w:p>
    <w:p w14:paraId="1AB59D3E" w14:textId="77777777" w:rsidR="00D671BA" w:rsidRDefault="00D671BA" w:rsidP="007925B5">
      <w:pPr>
        <w:rPr>
          <w:rFonts w:ascii="Calibri" w:hAnsi="Calibri" w:cs="Arial"/>
          <w:sz w:val="24"/>
          <w:szCs w:val="24"/>
        </w:rPr>
      </w:pPr>
    </w:p>
    <w:p w14:paraId="662B3D93" w14:textId="77777777" w:rsidR="00D671BA" w:rsidRDefault="00D671BA" w:rsidP="007925B5">
      <w:pPr>
        <w:rPr>
          <w:rFonts w:ascii="Calibri" w:hAnsi="Calibri" w:cs="Arial"/>
          <w:sz w:val="24"/>
          <w:szCs w:val="24"/>
        </w:rPr>
      </w:pPr>
    </w:p>
    <w:p w14:paraId="118C801E" w14:textId="445E067A" w:rsidR="007925B5" w:rsidRPr="00B672E7" w:rsidRDefault="007925B5" w:rsidP="007925B5">
      <w:pPr>
        <w:rPr>
          <w:rFonts w:ascii="Calibri" w:hAnsi="Calibri" w:cs="Arial"/>
          <w:sz w:val="24"/>
          <w:szCs w:val="24"/>
        </w:rPr>
      </w:pPr>
      <w:r w:rsidRPr="00B672E7">
        <w:rPr>
          <w:rFonts w:ascii="Calibri" w:hAnsi="Calibri" w:cs="Arial"/>
          <w:sz w:val="24"/>
          <w:szCs w:val="24"/>
        </w:rPr>
        <w:t>Politique adoptée par le conseil d’administration le ______________________</w:t>
      </w:r>
    </w:p>
    <w:p w14:paraId="561BBDEA" w14:textId="77777777" w:rsidR="007925B5" w:rsidRDefault="007925B5" w:rsidP="007925B5">
      <w:pPr>
        <w:rPr>
          <w:rFonts w:ascii="Calibri" w:hAnsi="Calibri" w:cs="Arial"/>
          <w:sz w:val="24"/>
          <w:szCs w:val="24"/>
        </w:rPr>
      </w:pPr>
    </w:p>
    <w:p w14:paraId="01518AA3" w14:textId="77777777" w:rsidR="007925B5" w:rsidRPr="00B672E7" w:rsidRDefault="007925B5" w:rsidP="007925B5">
      <w:pPr>
        <w:rPr>
          <w:rFonts w:ascii="Calibri" w:hAnsi="Calibri" w:cs="Arial"/>
          <w:sz w:val="24"/>
          <w:szCs w:val="24"/>
        </w:rPr>
      </w:pPr>
    </w:p>
    <w:p w14:paraId="30402D6A" w14:textId="77777777" w:rsidR="007925B5" w:rsidRPr="00B672E7" w:rsidRDefault="007925B5" w:rsidP="007925B5">
      <w:pPr>
        <w:rPr>
          <w:rFonts w:ascii="Calibri" w:hAnsi="Calibri" w:cs="Arial"/>
          <w:sz w:val="24"/>
          <w:szCs w:val="24"/>
        </w:rPr>
      </w:pPr>
      <w:r w:rsidRPr="00B672E7">
        <w:rPr>
          <w:rFonts w:ascii="Calibri" w:hAnsi="Calibri" w:cs="Arial"/>
          <w:sz w:val="24"/>
          <w:szCs w:val="24"/>
        </w:rPr>
        <w:t xml:space="preserve">__________________________________   </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______________</w:t>
      </w:r>
    </w:p>
    <w:p w14:paraId="291AF6B4" w14:textId="77777777" w:rsidR="007925B5" w:rsidRDefault="007925B5" w:rsidP="007925B5">
      <w:pPr>
        <w:rPr>
          <w:rFonts w:ascii="Calibri" w:hAnsi="Calibri" w:cs="Arial"/>
          <w:sz w:val="24"/>
          <w:szCs w:val="24"/>
        </w:rPr>
      </w:pPr>
      <w:r w:rsidRPr="00B672E7">
        <w:rPr>
          <w:rFonts w:ascii="Calibri" w:hAnsi="Calibri" w:cs="Arial"/>
          <w:sz w:val="24"/>
          <w:szCs w:val="24"/>
        </w:rPr>
        <w:t>Secrétaire</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Date</w:t>
      </w:r>
    </w:p>
    <w:p w14:paraId="0A772967" w14:textId="77777777" w:rsidR="007925B5" w:rsidRPr="00B672E7" w:rsidRDefault="007925B5" w:rsidP="007925B5">
      <w:pPr>
        <w:rPr>
          <w:rFonts w:ascii="Calibri" w:hAnsi="Calibri" w:cs="Arial"/>
          <w:sz w:val="24"/>
          <w:szCs w:val="24"/>
        </w:rPr>
      </w:pPr>
    </w:p>
    <w:p w14:paraId="187C139F" w14:textId="77777777" w:rsidR="007925B5" w:rsidRPr="00B672E7" w:rsidRDefault="007925B5" w:rsidP="007925B5">
      <w:pPr>
        <w:rPr>
          <w:rFonts w:ascii="Calibri" w:hAnsi="Calibri" w:cs="Arial"/>
          <w:sz w:val="24"/>
          <w:szCs w:val="24"/>
        </w:rPr>
      </w:pPr>
      <w:r w:rsidRPr="00B672E7">
        <w:rPr>
          <w:rFonts w:ascii="Calibri" w:hAnsi="Calibri" w:cs="Arial"/>
          <w:sz w:val="24"/>
          <w:szCs w:val="24"/>
        </w:rPr>
        <w:t xml:space="preserve">__________________________________   </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______________</w:t>
      </w:r>
    </w:p>
    <w:p w14:paraId="6B09899F" w14:textId="77777777" w:rsidR="007925B5" w:rsidRPr="00B672E7" w:rsidRDefault="007925B5" w:rsidP="007925B5">
      <w:pPr>
        <w:rPr>
          <w:rFonts w:ascii="Calibri" w:hAnsi="Calibri" w:cs="Arial"/>
          <w:sz w:val="24"/>
          <w:szCs w:val="24"/>
        </w:rPr>
      </w:pPr>
      <w:r w:rsidRPr="00B672E7">
        <w:rPr>
          <w:rFonts w:ascii="Calibri" w:hAnsi="Calibri" w:cs="Arial"/>
          <w:sz w:val="24"/>
          <w:szCs w:val="24"/>
        </w:rPr>
        <w:t>Président</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Date</w:t>
      </w:r>
    </w:p>
    <w:p w14:paraId="67F18C90" w14:textId="77777777" w:rsidR="007925B5" w:rsidRPr="00F1422D" w:rsidRDefault="007925B5" w:rsidP="007925B5">
      <w:pPr>
        <w:ind w:left="284"/>
        <w:rPr>
          <w:rFonts w:ascii="Calibri" w:hAnsi="Calibri"/>
        </w:rPr>
      </w:pPr>
    </w:p>
    <w:p w14:paraId="38AA52D8" w14:textId="279341E3" w:rsidR="007925B5" w:rsidRPr="00653959" w:rsidRDefault="007925B5" w:rsidP="007925B5">
      <w:pPr>
        <w:ind w:firstLine="360"/>
        <w:rPr>
          <w:rFonts w:ascii="Calibri" w:hAnsi="Calibri" w:cs="Arial"/>
          <w:sz w:val="24"/>
          <w:szCs w:val="24"/>
        </w:rPr>
      </w:pPr>
    </w:p>
    <w:p w14:paraId="7938FCD6" w14:textId="77777777" w:rsidR="007925B5" w:rsidRDefault="007925B5" w:rsidP="007925B5">
      <w:pPr>
        <w:spacing w:line="276" w:lineRule="auto"/>
        <w:ind w:right="19"/>
        <w:jc w:val="center"/>
        <w:rPr>
          <w:rFonts w:ascii="Calibri" w:hAnsi="Calibri"/>
          <w:sz w:val="24"/>
          <w:szCs w:val="24"/>
        </w:rPr>
      </w:pPr>
    </w:p>
    <w:p w14:paraId="6C287DF5" w14:textId="77777777" w:rsidR="007925B5" w:rsidRDefault="007925B5" w:rsidP="007925B5">
      <w:pPr>
        <w:spacing w:line="276" w:lineRule="auto"/>
        <w:ind w:right="19"/>
        <w:jc w:val="center"/>
        <w:rPr>
          <w:rFonts w:ascii="Calibri" w:hAnsi="Calibri"/>
          <w:b/>
          <w:sz w:val="24"/>
          <w:szCs w:val="24"/>
        </w:rPr>
      </w:pPr>
    </w:p>
    <w:p w14:paraId="5679A057" w14:textId="77777777" w:rsidR="005D4A17" w:rsidRDefault="005D4A17"/>
    <w:sectPr w:rsidR="005D4A17" w:rsidSect="00D315A1">
      <w:footerReference w:type="default" r:id="rId9"/>
      <w:footerReference w:type="first" r:id="rId10"/>
      <w:pgSz w:w="12240" w:h="15840" w:code="1"/>
      <w:pgMar w:top="691" w:right="1440" w:bottom="850" w:left="1440" w:header="426" w:footer="186"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AD1E" w14:textId="77777777" w:rsidR="004F3BBF" w:rsidRDefault="004F3BBF" w:rsidP="007925B5">
      <w:r>
        <w:separator/>
      </w:r>
    </w:p>
  </w:endnote>
  <w:endnote w:type="continuationSeparator" w:id="0">
    <w:p w14:paraId="18BFE412" w14:textId="77777777" w:rsidR="004F3BBF" w:rsidRDefault="004F3BBF" w:rsidP="0079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48616"/>
      <w:docPartObj>
        <w:docPartGallery w:val="Page Numbers (Bottom of Page)"/>
        <w:docPartUnique/>
      </w:docPartObj>
    </w:sdtPr>
    <w:sdtContent>
      <w:p w14:paraId="7C239E9C" w14:textId="036A8F51" w:rsidR="00094B2F" w:rsidRDefault="00094B2F">
        <w:pPr>
          <w:pStyle w:val="Pieddepage"/>
          <w:jc w:val="right"/>
        </w:pPr>
        <w:r>
          <w:fldChar w:fldCharType="begin"/>
        </w:r>
        <w:r>
          <w:instrText>PAGE   \* MERGEFORMAT</w:instrText>
        </w:r>
        <w:r>
          <w:fldChar w:fldCharType="separate"/>
        </w:r>
        <w:r>
          <w:rPr>
            <w:lang w:val="fr-FR"/>
          </w:rPr>
          <w:t>2</w:t>
        </w:r>
        <w:r>
          <w:fldChar w:fldCharType="end"/>
        </w:r>
      </w:p>
    </w:sdtContent>
  </w:sdt>
  <w:p w14:paraId="7C9A971C" w14:textId="77777777" w:rsidR="00094B2F" w:rsidRDefault="00094B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0025"/>
      <w:docPartObj>
        <w:docPartGallery w:val="Page Numbers (Bottom of Page)"/>
        <w:docPartUnique/>
      </w:docPartObj>
    </w:sdtPr>
    <w:sdtEndPr/>
    <w:sdtContent>
      <w:p w14:paraId="29BE2AFE" w14:textId="77777777" w:rsidR="00C73FC4" w:rsidRDefault="00757F0E">
        <w:pPr>
          <w:pStyle w:val="Pieddepage"/>
          <w:jc w:val="right"/>
        </w:pPr>
        <w:r w:rsidRPr="00C73FC4">
          <w:rPr>
            <w:rFonts w:asciiTheme="minorHAnsi" w:hAnsiTheme="minorHAnsi" w:cstheme="minorHAnsi"/>
            <w:sz w:val="24"/>
            <w:szCs w:val="24"/>
          </w:rPr>
          <w:fldChar w:fldCharType="begin"/>
        </w:r>
        <w:r w:rsidRPr="00C73FC4">
          <w:rPr>
            <w:rFonts w:asciiTheme="minorHAnsi" w:hAnsiTheme="minorHAnsi" w:cstheme="minorHAnsi"/>
            <w:sz w:val="24"/>
            <w:szCs w:val="24"/>
          </w:rPr>
          <w:instrText xml:space="preserve"> PAGE   \* MERGEFORMAT </w:instrText>
        </w:r>
        <w:r w:rsidRPr="00C73FC4">
          <w:rPr>
            <w:rFonts w:asciiTheme="minorHAnsi" w:hAnsiTheme="minorHAnsi" w:cstheme="minorHAnsi"/>
            <w:sz w:val="24"/>
            <w:szCs w:val="24"/>
          </w:rPr>
          <w:fldChar w:fldCharType="separate"/>
        </w:r>
        <w:r>
          <w:rPr>
            <w:rFonts w:asciiTheme="minorHAnsi" w:hAnsiTheme="minorHAnsi" w:cstheme="minorHAnsi"/>
            <w:noProof/>
            <w:sz w:val="24"/>
            <w:szCs w:val="24"/>
          </w:rPr>
          <w:t>2</w:t>
        </w:r>
        <w:r w:rsidRPr="00C73FC4">
          <w:rPr>
            <w:rFonts w:asciiTheme="minorHAnsi" w:hAnsiTheme="minorHAnsi" w:cstheme="minorHAnsi"/>
            <w:sz w:val="24"/>
            <w:szCs w:val="24"/>
          </w:rPr>
          <w:fldChar w:fldCharType="end"/>
        </w:r>
      </w:p>
    </w:sdtContent>
  </w:sdt>
  <w:p w14:paraId="7F841BC6" w14:textId="77777777" w:rsidR="00C73FC4" w:rsidRPr="00D315A1" w:rsidRDefault="004F3BBF" w:rsidP="00A75294">
    <w:pPr>
      <w:pStyle w:val="Pieddepage"/>
      <w:jc w:val="right"/>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570D" w14:textId="77777777" w:rsidR="004F3BBF" w:rsidRDefault="004F3BBF" w:rsidP="007925B5">
      <w:r>
        <w:separator/>
      </w:r>
    </w:p>
  </w:footnote>
  <w:footnote w:type="continuationSeparator" w:id="0">
    <w:p w14:paraId="06764823" w14:textId="77777777" w:rsidR="004F3BBF" w:rsidRDefault="004F3BBF" w:rsidP="007925B5">
      <w:r>
        <w:continuationSeparator/>
      </w:r>
    </w:p>
  </w:footnote>
  <w:footnote w:id="1">
    <w:p w14:paraId="68A1A658" w14:textId="04B87DF8" w:rsidR="007925B5" w:rsidRPr="00706A97" w:rsidRDefault="007925B5" w:rsidP="007925B5">
      <w:pPr>
        <w:pStyle w:val="Notedebasdepage"/>
        <w:jc w:val="both"/>
        <w:rPr>
          <w:rFonts w:ascii="Calibri" w:hAnsi="Calibri" w:cs="Calibri"/>
          <w:sz w:val="18"/>
          <w:szCs w:val="18"/>
        </w:rPr>
      </w:pPr>
      <w:r w:rsidRPr="00706A97">
        <w:rPr>
          <w:rStyle w:val="Appelnotedebasdep"/>
          <w:rFonts w:ascii="Calibri" w:hAnsi="Calibri" w:cs="Calibri"/>
          <w:sz w:val="18"/>
          <w:szCs w:val="18"/>
        </w:rPr>
        <w:footnoteRef/>
      </w:r>
      <w:r w:rsidRPr="00706A97">
        <w:rPr>
          <w:rFonts w:ascii="Calibri" w:hAnsi="Calibri" w:cs="Calibri"/>
          <w:sz w:val="18"/>
          <w:szCs w:val="18"/>
        </w:rPr>
        <w:t xml:space="preserve"> </w:t>
      </w:r>
      <w:r w:rsidR="001E3D74">
        <w:rPr>
          <w:rFonts w:ascii="Calibri" w:hAnsi="Calibri" w:cs="Calibri"/>
          <w:sz w:val="18"/>
          <w:szCs w:val="18"/>
        </w:rPr>
        <w:t>Le conseil peut</w:t>
      </w:r>
      <w:r w:rsidR="00613D11">
        <w:rPr>
          <w:rFonts w:ascii="Calibri" w:hAnsi="Calibri" w:cs="Calibri"/>
          <w:sz w:val="18"/>
          <w:szCs w:val="18"/>
        </w:rPr>
        <w:t xml:space="preserve"> toutefois</w:t>
      </w:r>
      <w:r w:rsidR="001E3D74">
        <w:rPr>
          <w:rFonts w:ascii="Calibri" w:hAnsi="Calibri" w:cs="Calibri"/>
          <w:sz w:val="18"/>
          <w:szCs w:val="18"/>
        </w:rPr>
        <w:t xml:space="preserve"> consulter les membres, notamment lors d’une assemblée extraordinaire, concernant les orientations et les principaux paramètres du budget (ex. : augmentation de loyer).</w:t>
      </w:r>
    </w:p>
  </w:footnote>
  <w:footnote w:id="2">
    <w:p w14:paraId="1C777EC6" w14:textId="349DF322" w:rsidR="007925B5" w:rsidRPr="00B06F2F" w:rsidRDefault="007925B5" w:rsidP="007925B5">
      <w:pPr>
        <w:pStyle w:val="Notedebasdepage"/>
        <w:jc w:val="both"/>
      </w:pPr>
      <w:r w:rsidRPr="00212250">
        <w:rPr>
          <w:rFonts w:ascii="Calibri" w:hAnsi="Calibri" w:cs="Calibri"/>
          <w:sz w:val="18"/>
          <w:szCs w:val="18"/>
          <w:vertAlign w:val="superscript"/>
        </w:rPr>
        <w:footnoteRef/>
      </w:r>
      <w:r w:rsidRPr="00C86705">
        <w:rPr>
          <w:rFonts w:ascii="Calibri" w:hAnsi="Calibri" w:cs="Calibri"/>
          <w:sz w:val="18"/>
          <w:szCs w:val="18"/>
        </w:rPr>
        <w:t xml:space="preserve"> </w:t>
      </w:r>
      <w:r>
        <w:rPr>
          <w:rFonts w:ascii="Calibri" w:hAnsi="Calibri" w:cs="Calibri"/>
          <w:sz w:val="18"/>
          <w:szCs w:val="18"/>
        </w:rPr>
        <w:t>Ce</w:t>
      </w:r>
      <w:r w:rsidRPr="00B06F2F">
        <w:rPr>
          <w:rFonts w:ascii="Calibri" w:hAnsi="Calibri" w:cs="Calibri"/>
          <w:sz w:val="18"/>
          <w:szCs w:val="18"/>
        </w:rPr>
        <w:t xml:space="preserve"> montant peut </w:t>
      </w:r>
      <w:r w:rsidR="00613D11">
        <w:rPr>
          <w:rFonts w:ascii="Calibri" w:hAnsi="Calibri" w:cs="Calibri"/>
          <w:sz w:val="18"/>
          <w:szCs w:val="18"/>
        </w:rPr>
        <w:t>être différent</w:t>
      </w:r>
      <w:r w:rsidRPr="00C86705">
        <w:rPr>
          <w:rFonts w:ascii="Calibri" w:hAnsi="Calibri" w:cs="Calibri"/>
          <w:sz w:val="18"/>
          <w:szCs w:val="18"/>
        </w:rPr>
        <w:t xml:space="preserve"> selon la réalité de la coopérative</w:t>
      </w:r>
      <w:r>
        <w:rPr>
          <w:rFonts w:ascii="Calibri" w:hAnsi="Calibri" w:cs="Calibri"/>
          <w:sz w:val="18"/>
          <w:szCs w:val="18"/>
        </w:rPr>
        <w:t>.</w:t>
      </w:r>
    </w:p>
  </w:footnote>
  <w:footnote w:id="3">
    <w:p w14:paraId="2F472E9F" w14:textId="77777777" w:rsidR="007925B5" w:rsidRPr="00CC1345" w:rsidRDefault="007925B5" w:rsidP="007925B5">
      <w:pPr>
        <w:pStyle w:val="Notedebasdepage"/>
      </w:pPr>
      <w:r>
        <w:rPr>
          <w:rStyle w:val="Appelnotedebasdep"/>
        </w:rPr>
        <w:footnoteRef/>
      </w:r>
      <w:r w:rsidRPr="00CC1345">
        <w:rPr>
          <w:rFonts w:ascii="Calibri" w:hAnsi="Calibri" w:cs="Calibri"/>
          <w:sz w:val="18"/>
          <w:szCs w:val="18"/>
        </w:rPr>
        <w:t>1</w:t>
      </w:r>
      <w:r>
        <w:rPr>
          <w:rFonts w:ascii="Calibri" w:hAnsi="Calibri" w:cs="Calibri"/>
          <w:sz w:val="18"/>
          <w:szCs w:val="18"/>
        </w:rPr>
        <w:t> </w:t>
      </w:r>
      <w:r w:rsidRPr="00CC1345">
        <w:rPr>
          <w:rFonts w:ascii="Calibri" w:hAnsi="Calibri" w:cs="Calibri"/>
          <w:sz w:val="18"/>
          <w:szCs w:val="18"/>
        </w:rPr>
        <w:t>500</w:t>
      </w:r>
      <w:r>
        <w:rPr>
          <w:rFonts w:ascii="Calibri" w:hAnsi="Calibri" w:cs="Calibri"/>
          <w:sz w:val="18"/>
          <w:szCs w:val="18"/>
        </w:rPr>
        <w:t>$</w:t>
      </w:r>
      <w:r w:rsidRPr="00CC1345">
        <w:rPr>
          <w:rFonts w:ascii="Calibri" w:hAnsi="Calibri" w:cs="Calibri"/>
          <w:sz w:val="18"/>
          <w:szCs w:val="18"/>
        </w:rPr>
        <w:t xml:space="preserve"> ou 2</w:t>
      </w:r>
      <w:r>
        <w:rPr>
          <w:rFonts w:ascii="Calibri" w:hAnsi="Calibri" w:cs="Calibri"/>
          <w:sz w:val="18"/>
          <w:szCs w:val="18"/>
        </w:rPr>
        <w:t> </w:t>
      </w:r>
      <w:r w:rsidRPr="00CC1345">
        <w:rPr>
          <w:rFonts w:ascii="Calibri" w:hAnsi="Calibri" w:cs="Calibri"/>
          <w:sz w:val="18"/>
          <w:szCs w:val="18"/>
        </w:rPr>
        <w:t>000</w:t>
      </w:r>
      <w:r>
        <w:rPr>
          <w:rFonts w:ascii="Calibri" w:hAnsi="Calibri" w:cs="Calibri"/>
          <w:sz w:val="18"/>
          <w:szCs w:val="18"/>
        </w:rPr>
        <w:t>$</w:t>
      </w:r>
      <w:r w:rsidRPr="00CC1345">
        <w:rPr>
          <w:rFonts w:ascii="Calibri" w:hAnsi="Calibri" w:cs="Calibri"/>
          <w:sz w:val="18"/>
          <w:szCs w:val="18"/>
        </w:rPr>
        <w:t xml:space="preserve"> nous semble un montant raisonnable.</w:t>
      </w:r>
      <w:r>
        <w:rPr>
          <w:rFonts w:ascii="Calibri" w:hAnsi="Calibri" w:cs="Calibri"/>
          <w:sz w:val="18"/>
          <w:szCs w:val="18"/>
        </w:rPr>
        <w:t xml:space="preserve"> Il faut toutefois que ce montant concorde avec le Règlement de régie interne de la coopérative.</w:t>
      </w:r>
      <w:r>
        <w:t xml:space="preserve">  </w:t>
      </w:r>
    </w:p>
  </w:footnote>
  <w:footnote w:id="4">
    <w:p w14:paraId="58D4688B" w14:textId="3525E42A" w:rsidR="007925B5" w:rsidRPr="00DD159A" w:rsidRDefault="007925B5" w:rsidP="007925B5">
      <w:pPr>
        <w:pStyle w:val="Notedebasdepage"/>
        <w:rPr>
          <w:rFonts w:ascii="Calibri" w:hAnsi="Calibri"/>
          <w:sz w:val="18"/>
          <w:szCs w:val="18"/>
        </w:rPr>
      </w:pPr>
      <w:r w:rsidRPr="00DD159A">
        <w:rPr>
          <w:rStyle w:val="Appelnotedebasdep"/>
          <w:rFonts w:ascii="Calibri" w:hAnsi="Calibri"/>
          <w:sz w:val="18"/>
          <w:szCs w:val="18"/>
        </w:rPr>
        <w:footnoteRef/>
      </w:r>
      <w:r w:rsidRPr="00DD159A">
        <w:rPr>
          <w:rFonts w:ascii="Calibri" w:hAnsi="Calibri"/>
          <w:sz w:val="18"/>
          <w:szCs w:val="18"/>
        </w:rPr>
        <w:t xml:space="preserve"> Vous pouvez vous référer aux </w:t>
      </w:r>
      <w:hyperlink r:id="rId1" w:history="1">
        <w:r w:rsidRPr="00D3463D">
          <w:rPr>
            <w:rStyle w:val="Lienhypertexte"/>
            <w:rFonts w:ascii="Calibri" w:hAnsi="Calibri"/>
            <w:sz w:val="18"/>
            <w:szCs w:val="18"/>
          </w:rPr>
          <w:t>normes émanant du Secrétariat du Conseil du trésor</w:t>
        </w:r>
      </w:hyperlink>
      <w:r w:rsidRPr="00DD159A">
        <w:rPr>
          <w:rFonts w:ascii="Calibri" w:hAnsi="Calibri"/>
          <w:sz w:val="18"/>
          <w:szCs w:val="18"/>
        </w:rPr>
        <w:t xml:space="preserve">. Il est toutefois </w:t>
      </w:r>
      <w:r>
        <w:rPr>
          <w:rFonts w:ascii="Calibri" w:hAnsi="Calibri"/>
          <w:sz w:val="18"/>
          <w:szCs w:val="18"/>
        </w:rPr>
        <w:t>souhaitable</w:t>
      </w:r>
      <w:r w:rsidRPr="00DD159A">
        <w:rPr>
          <w:rFonts w:ascii="Calibri" w:hAnsi="Calibri"/>
          <w:sz w:val="18"/>
          <w:szCs w:val="18"/>
        </w:rPr>
        <w:t xml:space="preserve"> de prévoir un remboursement d</w:t>
      </w:r>
      <w:r>
        <w:rPr>
          <w:rFonts w:ascii="Calibri" w:hAnsi="Calibri"/>
          <w:sz w:val="18"/>
          <w:szCs w:val="18"/>
        </w:rPr>
        <w:t xml:space="preserve">’au </w:t>
      </w:r>
      <w:r>
        <w:rPr>
          <w:rFonts w:ascii="Calibri" w:hAnsi="Calibri"/>
          <w:sz w:val="18"/>
          <w:szCs w:val="18"/>
        </w:rPr>
        <w:t xml:space="preserve">moins </w:t>
      </w:r>
      <w:r w:rsidRPr="00DD159A">
        <w:rPr>
          <w:rFonts w:ascii="Calibri" w:hAnsi="Calibri"/>
          <w:sz w:val="18"/>
          <w:szCs w:val="18"/>
        </w:rPr>
        <w:t>0,</w:t>
      </w:r>
      <w:r w:rsidR="00D3463D">
        <w:rPr>
          <w:rFonts w:ascii="Calibri" w:hAnsi="Calibri"/>
          <w:sz w:val="18"/>
          <w:szCs w:val="18"/>
        </w:rPr>
        <w:t>4</w:t>
      </w:r>
      <w:r w:rsidR="001A0AD1">
        <w:rPr>
          <w:rFonts w:ascii="Calibri" w:hAnsi="Calibri"/>
          <w:sz w:val="18"/>
          <w:szCs w:val="18"/>
        </w:rPr>
        <w:t>8</w:t>
      </w:r>
      <w:r w:rsidRPr="00DD159A">
        <w:rPr>
          <w:rFonts w:ascii="Calibri" w:hAnsi="Calibri"/>
          <w:sz w:val="18"/>
          <w:szCs w:val="18"/>
        </w:rPr>
        <w:t>$/kilomètre</w:t>
      </w:r>
      <w:r w:rsidRPr="00DD159A">
        <w:rPr>
          <w:rFonts w:ascii="Calibri" w:hAnsi="Calibri"/>
          <w:sz w:val="18"/>
          <w:szCs w:val="18"/>
        </w:rPr>
        <w:t>.</w:t>
      </w:r>
    </w:p>
  </w:footnote>
  <w:footnote w:id="5">
    <w:p w14:paraId="67BB9414" w14:textId="77777777" w:rsidR="007925B5" w:rsidRPr="00DD159A" w:rsidRDefault="007925B5" w:rsidP="007925B5">
      <w:pPr>
        <w:pStyle w:val="Notedebasdepage"/>
        <w:rPr>
          <w:rFonts w:ascii="Calibri" w:hAnsi="Calibri"/>
          <w:sz w:val="18"/>
          <w:szCs w:val="18"/>
        </w:rPr>
      </w:pPr>
      <w:r w:rsidRPr="00DD159A">
        <w:rPr>
          <w:rStyle w:val="Appelnotedebasdep"/>
          <w:rFonts w:ascii="Calibri" w:hAnsi="Calibri"/>
          <w:sz w:val="18"/>
          <w:szCs w:val="18"/>
        </w:rPr>
        <w:footnoteRef/>
      </w:r>
      <w:r w:rsidRPr="00DD159A">
        <w:rPr>
          <w:rFonts w:ascii="Calibri" w:hAnsi="Calibri"/>
          <w:sz w:val="18"/>
          <w:szCs w:val="18"/>
        </w:rPr>
        <w:t xml:space="preserve"> Il est convenable de prévoir un remboursement équivalant à 1 ou 2 heures de parcomètre.</w:t>
      </w:r>
    </w:p>
  </w:footnote>
  <w:footnote w:id="6">
    <w:p w14:paraId="222CBF93" w14:textId="4BF073DE" w:rsidR="007925B5" w:rsidRDefault="007925B5" w:rsidP="007925B5">
      <w:pPr>
        <w:pStyle w:val="Notedebasdepage"/>
      </w:pPr>
      <w:r w:rsidRPr="00DD159A">
        <w:rPr>
          <w:rStyle w:val="Appelnotedebasdep"/>
          <w:rFonts w:ascii="Calibri" w:hAnsi="Calibri"/>
          <w:sz w:val="18"/>
          <w:szCs w:val="18"/>
        </w:rPr>
        <w:footnoteRef/>
      </w:r>
      <w:r w:rsidRPr="00DD159A">
        <w:rPr>
          <w:rFonts w:ascii="Calibri" w:hAnsi="Calibri"/>
          <w:sz w:val="18"/>
          <w:szCs w:val="18"/>
        </w:rPr>
        <w:t xml:space="preserve"> </w:t>
      </w:r>
      <w:r w:rsidRPr="00DD159A">
        <w:rPr>
          <w:rFonts w:ascii="Calibri" w:hAnsi="Calibri"/>
          <w:sz w:val="18"/>
          <w:szCs w:val="18"/>
        </w:rPr>
        <w:t>Le montant varie d’une coopérative d’habitation à l’autre. Cela dépend de la taille et des besoins de la coopérative.  Il est toutefois conseiller de ne pas octroyer un montant trop important afin de contrôler les dépenses au maximum.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B91"/>
    <w:multiLevelType w:val="hybridMultilevel"/>
    <w:tmpl w:val="488692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3E12B4"/>
    <w:multiLevelType w:val="hybridMultilevel"/>
    <w:tmpl w:val="5502845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F32264D"/>
    <w:multiLevelType w:val="hybridMultilevel"/>
    <w:tmpl w:val="151ADE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3F7333"/>
    <w:multiLevelType w:val="hybridMultilevel"/>
    <w:tmpl w:val="5C721B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04758B"/>
    <w:multiLevelType w:val="hybridMultilevel"/>
    <w:tmpl w:val="37562E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86081B"/>
    <w:multiLevelType w:val="hybridMultilevel"/>
    <w:tmpl w:val="56C2C8C6"/>
    <w:lvl w:ilvl="0" w:tplc="D4C665AE">
      <w:start w:val="1"/>
      <w:numFmt w:val="decimal"/>
      <w:lvlText w:val="%1.1"/>
      <w:lvlJc w:val="left"/>
      <w:pPr>
        <w:ind w:left="720" w:hanging="360"/>
      </w:pPr>
      <w:rPr>
        <w:rFonts w:hint="default"/>
      </w:rPr>
    </w:lvl>
    <w:lvl w:ilvl="1" w:tplc="DE4CC4B8">
      <w:start w:val="1"/>
      <w:numFmt w:val="lowerLetter"/>
      <w:lvlText w:val="%2."/>
      <w:lvlJc w:val="left"/>
      <w:pPr>
        <w:ind w:left="1495" w:hanging="360"/>
      </w:pPr>
      <w:rPr>
        <w:b w:val="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06A1B0A"/>
    <w:multiLevelType w:val="hybridMultilevel"/>
    <w:tmpl w:val="F8348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D3292C"/>
    <w:multiLevelType w:val="hybridMultilevel"/>
    <w:tmpl w:val="75640968"/>
    <w:lvl w:ilvl="0" w:tplc="0C0C0001">
      <w:start w:val="1"/>
      <w:numFmt w:val="bullet"/>
      <w:lvlText w:val=""/>
      <w:lvlJc w:val="left"/>
      <w:pPr>
        <w:ind w:left="828" w:hanging="360"/>
      </w:pPr>
      <w:rPr>
        <w:rFonts w:ascii="Symbol" w:hAnsi="Symbol" w:hint="default"/>
      </w:rPr>
    </w:lvl>
    <w:lvl w:ilvl="1" w:tplc="0C0C0003" w:tentative="1">
      <w:start w:val="1"/>
      <w:numFmt w:val="bullet"/>
      <w:lvlText w:val="o"/>
      <w:lvlJc w:val="left"/>
      <w:pPr>
        <w:ind w:left="1548" w:hanging="360"/>
      </w:pPr>
      <w:rPr>
        <w:rFonts w:ascii="Courier New" w:hAnsi="Courier New" w:cs="Courier New" w:hint="default"/>
      </w:rPr>
    </w:lvl>
    <w:lvl w:ilvl="2" w:tplc="0C0C0005" w:tentative="1">
      <w:start w:val="1"/>
      <w:numFmt w:val="bullet"/>
      <w:lvlText w:val=""/>
      <w:lvlJc w:val="left"/>
      <w:pPr>
        <w:ind w:left="2268" w:hanging="360"/>
      </w:pPr>
      <w:rPr>
        <w:rFonts w:ascii="Wingdings" w:hAnsi="Wingdings" w:hint="default"/>
      </w:rPr>
    </w:lvl>
    <w:lvl w:ilvl="3" w:tplc="0C0C0001" w:tentative="1">
      <w:start w:val="1"/>
      <w:numFmt w:val="bullet"/>
      <w:lvlText w:val=""/>
      <w:lvlJc w:val="left"/>
      <w:pPr>
        <w:ind w:left="2988" w:hanging="360"/>
      </w:pPr>
      <w:rPr>
        <w:rFonts w:ascii="Symbol" w:hAnsi="Symbol" w:hint="default"/>
      </w:rPr>
    </w:lvl>
    <w:lvl w:ilvl="4" w:tplc="0C0C0003" w:tentative="1">
      <w:start w:val="1"/>
      <w:numFmt w:val="bullet"/>
      <w:lvlText w:val="o"/>
      <w:lvlJc w:val="left"/>
      <w:pPr>
        <w:ind w:left="3708" w:hanging="360"/>
      </w:pPr>
      <w:rPr>
        <w:rFonts w:ascii="Courier New" w:hAnsi="Courier New" w:cs="Courier New" w:hint="default"/>
      </w:rPr>
    </w:lvl>
    <w:lvl w:ilvl="5" w:tplc="0C0C0005" w:tentative="1">
      <w:start w:val="1"/>
      <w:numFmt w:val="bullet"/>
      <w:lvlText w:val=""/>
      <w:lvlJc w:val="left"/>
      <w:pPr>
        <w:ind w:left="4428" w:hanging="360"/>
      </w:pPr>
      <w:rPr>
        <w:rFonts w:ascii="Wingdings" w:hAnsi="Wingdings" w:hint="default"/>
      </w:rPr>
    </w:lvl>
    <w:lvl w:ilvl="6" w:tplc="0C0C0001" w:tentative="1">
      <w:start w:val="1"/>
      <w:numFmt w:val="bullet"/>
      <w:lvlText w:val=""/>
      <w:lvlJc w:val="left"/>
      <w:pPr>
        <w:ind w:left="5148" w:hanging="360"/>
      </w:pPr>
      <w:rPr>
        <w:rFonts w:ascii="Symbol" w:hAnsi="Symbol" w:hint="default"/>
      </w:rPr>
    </w:lvl>
    <w:lvl w:ilvl="7" w:tplc="0C0C0003" w:tentative="1">
      <w:start w:val="1"/>
      <w:numFmt w:val="bullet"/>
      <w:lvlText w:val="o"/>
      <w:lvlJc w:val="left"/>
      <w:pPr>
        <w:ind w:left="5868" w:hanging="360"/>
      </w:pPr>
      <w:rPr>
        <w:rFonts w:ascii="Courier New" w:hAnsi="Courier New" w:cs="Courier New" w:hint="default"/>
      </w:rPr>
    </w:lvl>
    <w:lvl w:ilvl="8" w:tplc="0C0C0005" w:tentative="1">
      <w:start w:val="1"/>
      <w:numFmt w:val="bullet"/>
      <w:lvlText w:val=""/>
      <w:lvlJc w:val="left"/>
      <w:pPr>
        <w:ind w:left="6588" w:hanging="360"/>
      </w:pPr>
      <w:rPr>
        <w:rFonts w:ascii="Wingdings" w:hAnsi="Wingdings" w:hint="default"/>
      </w:rPr>
    </w:lvl>
  </w:abstractNum>
  <w:abstractNum w:abstractNumId="8" w15:restartNumberingAfterBreak="0">
    <w:nsid w:val="3B4572F9"/>
    <w:multiLevelType w:val="singleLevel"/>
    <w:tmpl w:val="040C0017"/>
    <w:lvl w:ilvl="0">
      <w:start w:val="1"/>
      <w:numFmt w:val="lowerLetter"/>
      <w:lvlText w:val="%1)"/>
      <w:lvlJc w:val="left"/>
      <w:pPr>
        <w:tabs>
          <w:tab w:val="num" w:pos="720"/>
        </w:tabs>
        <w:ind w:left="720" w:hanging="360"/>
      </w:pPr>
    </w:lvl>
  </w:abstractNum>
  <w:abstractNum w:abstractNumId="9" w15:restartNumberingAfterBreak="0">
    <w:nsid w:val="3B4E5004"/>
    <w:multiLevelType w:val="hybridMultilevel"/>
    <w:tmpl w:val="F882343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C29442D"/>
    <w:multiLevelType w:val="hybridMultilevel"/>
    <w:tmpl w:val="52BAFE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355446"/>
    <w:multiLevelType w:val="hybridMultilevel"/>
    <w:tmpl w:val="933284E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56D3506"/>
    <w:multiLevelType w:val="hybridMultilevel"/>
    <w:tmpl w:val="D9A66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490336"/>
    <w:multiLevelType w:val="hybridMultilevel"/>
    <w:tmpl w:val="C442A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0B5A83"/>
    <w:multiLevelType w:val="multilevel"/>
    <w:tmpl w:val="49743F9C"/>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D870B98"/>
    <w:multiLevelType w:val="hybridMultilevel"/>
    <w:tmpl w:val="F7AC26FC"/>
    <w:lvl w:ilvl="0" w:tplc="0C0C0001">
      <w:start w:val="1"/>
      <w:numFmt w:val="bullet"/>
      <w:lvlText w:val=""/>
      <w:lvlJc w:val="left"/>
      <w:pPr>
        <w:ind w:left="1620" w:hanging="360"/>
      </w:pPr>
      <w:rPr>
        <w:rFonts w:ascii="Symbol" w:hAnsi="Symbol"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6" w15:restartNumberingAfterBreak="0">
    <w:nsid w:val="51196F99"/>
    <w:multiLevelType w:val="hybridMultilevel"/>
    <w:tmpl w:val="030E7DBC"/>
    <w:lvl w:ilvl="0" w:tplc="0C0C0003">
      <w:start w:val="1"/>
      <w:numFmt w:val="bullet"/>
      <w:lvlText w:val="o"/>
      <w:lvlJc w:val="left"/>
      <w:pPr>
        <w:ind w:left="1064" w:hanging="360"/>
      </w:pPr>
      <w:rPr>
        <w:rFonts w:ascii="Courier New" w:hAnsi="Courier New" w:cs="Courier New" w:hint="default"/>
      </w:rPr>
    </w:lvl>
    <w:lvl w:ilvl="1" w:tplc="0C0C0003" w:tentative="1">
      <w:start w:val="1"/>
      <w:numFmt w:val="bullet"/>
      <w:lvlText w:val="o"/>
      <w:lvlJc w:val="left"/>
      <w:pPr>
        <w:ind w:left="1784" w:hanging="360"/>
      </w:pPr>
      <w:rPr>
        <w:rFonts w:ascii="Courier New" w:hAnsi="Courier New" w:cs="Courier New" w:hint="default"/>
      </w:rPr>
    </w:lvl>
    <w:lvl w:ilvl="2" w:tplc="0C0C0005" w:tentative="1">
      <w:start w:val="1"/>
      <w:numFmt w:val="bullet"/>
      <w:lvlText w:val=""/>
      <w:lvlJc w:val="left"/>
      <w:pPr>
        <w:ind w:left="2504" w:hanging="360"/>
      </w:pPr>
      <w:rPr>
        <w:rFonts w:ascii="Wingdings" w:hAnsi="Wingdings" w:hint="default"/>
      </w:rPr>
    </w:lvl>
    <w:lvl w:ilvl="3" w:tplc="0C0C0001" w:tentative="1">
      <w:start w:val="1"/>
      <w:numFmt w:val="bullet"/>
      <w:lvlText w:val=""/>
      <w:lvlJc w:val="left"/>
      <w:pPr>
        <w:ind w:left="3224" w:hanging="360"/>
      </w:pPr>
      <w:rPr>
        <w:rFonts w:ascii="Symbol" w:hAnsi="Symbol" w:hint="default"/>
      </w:rPr>
    </w:lvl>
    <w:lvl w:ilvl="4" w:tplc="0C0C0003" w:tentative="1">
      <w:start w:val="1"/>
      <w:numFmt w:val="bullet"/>
      <w:lvlText w:val="o"/>
      <w:lvlJc w:val="left"/>
      <w:pPr>
        <w:ind w:left="3944" w:hanging="360"/>
      </w:pPr>
      <w:rPr>
        <w:rFonts w:ascii="Courier New" w:hAnsi="Courier New" w:cs="Courier New" w:hint="default"/>
      </w:rPr>
    </w:lvl>
    <w:lvl w:ilvl="5" w:tplc="0C0C0005" w:tentative="1">
      <w:start w:val="1"/>
      <w:numFmt w:val="bullet"/>
      <w:lvlText w:val=""/>
      <w:lvlJc w:val="left"/>
      <w:pPr>
        <w:ind w:left="4664" w:hanging="360"/>
      </w:pPr>
      <w:rPr>
        <w:rFonts w:ascii="Wingdings" w:hAnsi="Wingdings" w:hint="default"/>
      </w:rPr>
    </w:lvl>
    <w:lvl w:ilvl="6" w:tplc="0C0C0001" w:tentative="1">
      <w:start w:val="1"/>
      <w:numFmt w:val="bullet"/>
      <w:lvlText w:val=""/>
      <w:lvlJc w:val="left"/>
      <w:pPr>
        <w:ind w:left="5384" w:hanging="360"/>
      </w:pPr>
      <w:rPr>
        <w:rFonts w:ascii="Symbol" w:hAnsi="Symbol" w:hint="default"/>
      </w:rPr>
    </w:lvl>
    <w:lvl w:ilvl="7" w:tplc="0C0C0003" w:tentative="1">
      <w:start w:val="1"/>
      <w:numFmt w:val="bullet"/>
      <w:lvlText w:val="o"/>
      <w:lvlJc w:val="left"/>
      <w:pPr>
        <w:ind w:left="6104" w:hanging="360"/>
      </w:pPr>
      <w:rPr>
        <w:rFonts w:ascii="Courier New" w:hAnsi="Courier New" w:cs="Courier New" w:hint="default"/>
      </w:rPr>
    </w:lvl>
    <w:lvl w:ilvl="8" w:tplc="0C0C0005" w:tentative="1">
      <w:start w:val="1"/>
      <w:numFmt w:val="bullet"/>
      <w:lvlText w:val=""/>
      <w:lvlJc w:val="left"/>
      <w:pPr>
        <w:ind w:left="6824" w:hanging="360"/>
      </w:pPr>
      <w:rPr>
        <w:rFonts w:ascii="Wingdings" w:hAnsi="Wingdings" w:hint="default"/>
      </w:rPr>
    </w:lvl>
  </w:abstractNum>
  <w:abstractNum w:abstractNumId="17" w15:restartNumberingAfterBreak="0">
    <w:nsid w:val="609B55E0"/>
    <w:multiLevelType w:val="hybridMultilevel"/>
    <w:tmpl w:val="82B8304E"/>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F41A6A"/>
    <w:multiLevelType w:val="multilevel"/>
    <w:tmpl w:val="25360F28"/>
    <w:lvl w:ilvl="0">
      <w:start w:val="1"/>
      <w:numFmt w:val="decimal"/>
      <w:lvlText w:val="%1"/>
      <w:lvlJc w:val="left"/>
      <w:pPr>
        <w:ind w:left="450" w:hanging="450"/>
      </w:pPr>
      <w:rPr>
        <w:rFonts w:hint="default"/>
      </w:rPr>
    </w:lvl>
    <w:lvl w:ilvl="1">
      <w:start w:val="1"/>
      <w:numFmt w:val="decimal"/>
      <w:lvlText w:val="%1.%2"/>
      <w:lvlJc w:val="left"/>
      <w:pPr>
        <w:ind w:left="434" w:hanging="45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1344" w:hanging="144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672" w:hanging="1800"/>
      </w:pPr>
      <w:rPr>
        <w:rFonts w:hint="default"/>
      </w:rPr>
    </w:lvl>
  </w:abstractNum>
  <w:abstractNum w:abstractNumId="19" w15:restartNumberingAfterBreak="0">
    <w:nsid w:val="6BB5481D"/>
    <w:multiLevelType w:val="hybridMultilevel"/>
    <w:tmpl w:val="6C22B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964A31"/>
    <w:multiLevelType w:val="hybridMultilevel"/>
    <w:tmpl w:val="E6E69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352B26"/>
    <w:multiLevelType w:val="hybridMultilevel"/>
    <w:tmpl w:val="396E7DB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5"/>
  </w:num>
  <w:num w:numId="4">
    <w:abstractNumId w:val="16"/>
  </w:num>
  <w:num w:numId="5">
    <w:abstractNumId w:val="18"/>
  </w:num>
  <w:num w:numId="6">
    <w:abstractNumId w:val="2"/>
  </w:num>
  <w:num w:numId="7">
    <w:abstractNumId w:val="6"/>
  </w:num>
  <w:num w:numId="8">
    <w:abstractNumId w:val="13"/>
  </w:num>
  <w:num w:numId="9">
    <w:abstractNumId w:val="12"/>
  </w:num>
  <w:num w:numId="10">
    <w:abstractNumId w:val="19"/>
  </w:num>
  <w:num w:numId="11">
    <w:abstractNumId w:val="3"/>
  </w:num>
  <w:num w:numId="12">
    <w:abstractNumId w:val="11"/>
  </w:num>
  <w:num w:numId="13">
    <w:abstractNumId w:val="0"/>
  </w:num>
  <w:num w:numId="14">
    <w:abstractNumId w:val="17"/>
  </w:num>
  <w:num w:numId="15">
    <w:abstractNumId w:val="9"/>
  </w:num>
  <w:num w:numId="16">
    <w:abstractNumId w:val="4"/>
  </w:num>
  <w:num w:numId="17">
    <w:abstractNumId w:val="7"/>
  </w:num>
  <w:num w:numId="18">
    <w:abstractNumId w:val="1"/>
  </w:num>
  <w:num w:numId="19">
    <w:abstractNumId w:val="10"/>
  </w:num>
  <w:num w:numId="20">
    <w:abstractNumId w:val="15"/>
  </w:num>
  <w:num w:numId="21">
    <w:abstractNumId w:val="20"/>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Tremblay">
    <w15:presenceInfo w15:providerId="None" w15:userId="Eric Tremblay"/>
  </w15:person>
  <w15:person w15:author="Éric Tremblay">
    <w15:presenceInfo w15:providerId="AD" w15:userId="S::etremblay@cqch.qc.ca::18f55427-67b7-4b3a-a82b-70539caf1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B5"/>
    <w:rsid w:val="00002357"/>
    <w:rsid w:val="00005C09"/>
    <w:rsid w:val="00037491"/>
    <w:rsid w:val="000509E9"/>
    <w:rsid w:val="0005193D"/>
    <w:rsid w:val="00072DE9"/>
    <w:rsid w:val="00094B2F"/>
    <w:rsid w:val="000C59CD"/>
    <w:rsid w:val="001A0AD1"/>
    <w:rsid w:val="001E3D74"/>
    <w:rsid w:val="001E5320"/>
    <w:rsid w:val="00220A56"/>
    <w:rsid w:val="00295DED"/>
    <w:rsid w:val="002A1933"/>
    <w:rsid w:val="002A28FD"/>
    <w:rsid w:val="002A4654"/>
    <w:rsid w:val="002A71FB"/>
    <w:rsid w:val="003469A6"/>
    <w:rsid w:val="00364F14"/>
    <w:rsid w:val="00403285"/>
    <w:rsid w:val="004158D1"/>
    <w:rsid w:val="00424C7D"/>
    <w:rsid w:val="004316D7"/>
    <w:rsid w:val="00470322"/>
    <w:rsid w:val="00491C4B"/>
    <w:rsid w:val="004E5AA5"/>
    <w:rsid w:val="004F3BBF"/>
    <w:rsid w:val="004F5C1B"/>
    <w:rsid w:val="005166DF"/>
    <w:rsid w:val="005306A3"/>
    <w:rsid w:val="005B5C59"/>
    <w:rsid w:val="005D4A17"/>
    <w:rsid w:val="00613D11"/>
    <w:rsid w:val="00664B48"/>
    <w:rsid w:val="006772AC"/>
    <w:rsid w:val="006A4482"/>
    <w:rsid w:val="006C5001"/>
    <w:rsid w:val="007011CA"/>
    <w:rsid w:val="00757F0E"/>
    <w:rsid w:val="007925B5"/>
    <w:rsid w:val="007B131A"/>
    <w:rsid w:val="007C77CB"/>
    <w:rsid w:val="007D2DF8"/>
    <w:rsid w:val="008061BC"/>
    <w:rsid w:val="008927EA"/>
    <w:rsid w:val="00896DBB"/>
    <w:rsid w:val="008B0834"/>
    <w:rsid w:val="008C18A2"/>
    <w:rsid w:val="008E5C3C"/>
    <w:rsid w:val="00971DD3"/>
    <w:rsid w:val="0099289A"/>
    <w:rsid w:val="009C34ED"/>
    <w:rsid w:val="009C43DF"/>
    <w:rsid w:val="009E3724"/>
    <w:rsid w:val="00AA57B5"/>
    <w:rsid w:val="00AD6CB6"/>
    <w:rsid w:val="00AF38B8"/>
    <w:rsid w:val="00BA7B39"/>
    <w:rsid w:val="00C07578"/>
    <w:rsid w:val="00C840F9"/>
    <w:rsid w:val="00D3463D"/>
    <w:rsid w:val="00D671BA"/>
    <w:rsid w:val="00D87889"/>
    <w:rsid w:val="00DE3DC7"/>
    <w:rsid w:val="00E44721"/>
    <w:rsid w:val="00EB1DA9"/>
    <w:rsid w:val="00F3416E"/>
    <w:rsid w:val="00F93D9A"/>
    <w:rsid w:val="00FA488F"/>
    <w:rsid w:val="00FC79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3F6F"/>
  <w15:chartTrackingRefBased/>
  <w15:docId w15:val="{7E88C36D-70FF-4FC6-A1EF-8E8235F8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B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925B5"/>
    <w:pPr>
      <w:keepNext/>
      <w:jc w:val="center"/>
      <w:outlineLvl w:val="0"/>
    </w:pPr>
    <w:rPr>
      <w:b/>
      <w:bCs/>
      <w:sz w:val="16"/>
      <w:szCs w:val="16"/>
    </w:rPr>
  </w:style>
  <w:style w:type="paragraph" w:styleId="Titre2">
    <w:name w:val="heading 2"/>
    <w:basedOn w:val="Normal"/>
    <w:next w:val="Normal"/>
    <w:link w:val="Titre2Car"/>
    <w:qFormat/>
    <w:rsid w:val="007925B5"/>
    <w:pPr>
      <w:keepNext/>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25B5"/>
    <w:rPr>
      <w:rFonts w:ascii="Times New Roman" w:eastAsia="Times New Roman" w:hAnsi="Times New Roman" w:cs="Times New Roman"/>
      <w:b/>
      <w:bCs/>
      <w:sz w:val="16"/>
      <w:szCs w:val="16"/>
      <w:lang w:eastAsia="fr-FR"/>
    </w:rPr>
  </w:style>
  <w:style w:type="character" w:customStyle="1" w:styleId="Titre2Car">
    <w:name w:val="Titre 2 Car"/>
    <w:basedOn w:val="Policepardfaut"/>
    <w:link w:val="Titre2"/>
    <w:rsid w:val="007925B5"/>
    <w:rPr>
      <w:rFonts w:ascii="Times New Roman" w:eastAsia="Times New Roman" w:hAnsi="Times New Roman" w:cs="Times New Roman"/>
      <w:b/>
      <w:bCs/>
      <w:sz w:val="16"/>
      <w:szCs w:val="16"/>
      <w:lang w:eastAsia="fr-FR"/>
    </w:rPr>
  </w:style>
  <w:style w:type="paragraph" w:styleId="Corpsdetexte">
    <w:name w:val="Body Text"/>
    <w:basedOn w:val="Normal"/>
    <w:link w:val="CorpsdetexteCar"/>
    <w:rsid w:val="007925B5"/>
    <w:rPr>
      <w:sz w:val="24"/>
      <w:szCs w:val="24"/>
      <w:lang w:val="fr-FR"/>
    </w:rPr>
  </w:style>
  <w:style w:type="character" w:customStyle="1" w:styleId="CorpsdetexteCar">
    <w:name w:val="Corps de texte Car"/>
    <w:basedOn w:val="Policepardfaut"/>
    <w:link w:val="Corpsdetexte"/>
    <w:rsid w:val="007925B5"/>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rsid w:val="007925B5"/>
    <w:pPr>
      <w:jc w:val="both"/>
    </w:pPr>
    <w:rPr>
      <w:rFonts w:ascii="Arial" w:hAnsi="Arial" w:cs="Arial"/>
      <w:sz w:val="16"/>
      <w:szCs w:val="16"/>
    </w:rPr>
  </w:style>
  <w:style w:type="character" w:customStyle="1" w:styleId="Corpsdetexte2Car">
    <w:name w:val="Corps de texte 2 Car"/>
    <w:basedOn w:val="Policepardfaut"/>
    <w:link w:val="Corpsdetexte2"/>
    <w:rsid w:val="007925B5"/>
    <w:rPr>
      <w:rFonts w:ascii="Arial" w:eastAsia="Times New Roman" w:hAnsi="Arial" w:cs="Arial"/>
      <w:sz w:val="16"/>
      <w:szCs w:val="16"/>
      <w:lang w:eastAsia="fr-FR"/>
    </w:rPr>
  </w:style>
  <w:style w:type="paragraph" w:styleId="Pieddepage">
    <w:name w:val="footer"/>
    <w:basedOn w:val="Normal"/>
    <w:link w:val="PieddepageCar"/>
    <w:uiPriority w:val="99"/>
    <w:rsid w:val="007925B5"/>
    <w:pPr>
      <w:tabs>
        <w:tab w:val="center" w:pos="4320"/>
        <w:tab w:val="right" w:pos="8640"/>
      </w:tabs>
    </w:pPr>
  </w:style>
  <w:style w:type="character" w:customStyle="1" w:styleId="PieddepageCar">
    <w:name w:val="Pied de page Car"/>
    <w:basedOn w:val="Policepardfaut"/>
    <w:link w:val="Pieddepage"/>
    <w:uiPriority w:val="99"/>
    <w:rsid w:val="007925B5"/>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7925B5"/>
    <w:pPr>
      <w:ind w:left="1080" w:hanging="720"/>
      <w:jc w:val="both"/>
    </w:pPr>
    <w:rPr>
      <w:rFonts w:ascii="Arial" w:hAnsi="Arial" w:cs="Arial"/>
    </w:rPr>
  </w:style>
  <w:style w:type="character" w:customStyle="1" w:styleId="RetraitcorpsdetexteCar">
    <w:name w:val="Retrait corps de texte Car"/>
    <w:basedOn w:val="Policepardfaut"/>
    <w:link w:val="Retraitcorpsdetexte"/>
    <w:rsid w:val="007925B5"/>
    <w:rPr>
      <w:rFonts w:ascii="Arial" w:eastAsia="Times New Roman" w:hAnsi="Arial" w:cs="Arial"/>
      <w:sz w:val="20"/>
      <w:szCs w:val="20"/>
      <w:lang w:eastAsia="fr-FR"/>
    </w:rPr>
  </w:style>
  <w:style w:type="paragraph" w:styleId="Notedebasdepage">
    <w:name w:val="footnote text"/>
    <w:basedOn w:val="Normal"/>
    <w:link w:val="NotedebasdepageCar"/>
    <w:semiHidden/>
    <w:unhideWhenUsed/>
    <w:rsid w:val="007925B5"/>
  </w:style>
  <w:style w:type="character" w:customStyle="1" w:styleId="NotedebasdepageCar">
    <w:name w:val="Note de bas de page Car"/>
    <w:basedOn w:val="Policepardfaut"/>
    <w:link w:val="Notedebasdepage"/>
    <w:semiHidden/>
    <w:rsid w:val="007925B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7925B5"/>
    <w:rPr>
      <w:vertAlign w:val="superscript"/>
    </w:rPr>
  </w:style>
  <w:style w:type="character" w:styleId="Lienhypertexte">
    <w:name w:val="Hyperlink"/>
    <w:basedOn w:val="Policepardfaut"/>
    <w:uiPriority w:val="99"/>
    <w:unhideWhenUsed/>
    <w:rsid w:val="007925B5"/>
    <w:rPr>
      <w:color w:val="0000FF"/>
      <w:u w:val="single"/>
    </w:rPr>
  </w:style>
  <w:style w:type="paragraph" w:styleId="Paragraphedeliste">
    <w:name w:val="List Paragraph"/>
    <w:basedOn w:val="Normal"/>
    <w:uiPriority w:val="34"/>
    <w:qFormat/>
    <w:rsid w:val="007925B5"/>
    <w:pPr>
      <w:ind w:left="720"/>
      <w:contextualSpacing/>
    </w:pPr>
  </w:style>
  <w:style w:type="paragraph" w:styleId="En-ttedetabledesmatires">
    <w:name w:val="TOC Heading"/>
    <w:basedOn w:val="Titre1"/>
    <w:next w:val="Normal"/>
    <w:uiPriority w:val="39"/>
    <w:unhideWhenUsed/>
    <w:qFormat/>
    <w:rsid w:val="007925B5"/>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CA"/>
    </w:rPr>
  </w:style>
  <w:style w:type="paragraph" w:styleId="TM1">
    <w:name w:val="toc 1"/>
    <w:basedOn w:val="Normal"/>
    <w:next w:val="Normal"/>
    <w:autoRedefine/>
    <w:uiPriority w:val="39"/>
    <w:unhideWhenUsed/>
    <w:rsid w:val="007925B5"/>
    <w:pPr>
      <w:spacing w:after="100"/>
    </w:pPr>
  </w:style>
  <w:style w:type="paragraph" w:styleId="TM2">
    <w:name w:val="toc 2"/>
    <w:basedOn w:val="Normal"/>
    <w:next w:val="Normal"/>
    <w:autoRedefine/>
    <w:uiPriority w:val="39"/>
    <w:unhideWhenUsed/>
    <w:rsid w:val="007925B5"/>
    <w:pPr>
      <w:spacing w:after="100"/>
      <w:ind w:left="200"/>
    </w:pPr>
  </w:style>
  <w:style w:type="character" w:styleId="Rfrenceintense">
    <w:name w:val="Intense Reference"/>
    <w:basedOn w:val="Policepardfaut"/>
    <w:uiPriority w:val="32"/>
    <w:qFormat/>
    <w:rsid w:val="007925B5"/>
    <w:rPr>
      <w:b/>
      <w:bCs/>
      <w:smallCaps/>
      <w:color w:val="4472C4" w:themeColor="accent1"/>
      <w:spacing w:val="5"/>
    </w:rPr>
  </w:style>
  <w:style w:type="character" w:styleId="Marquedecommentaire">
    <w:name w:val="annotation reference"/>
    <w:basedOn w:val="Policepardfaut"/>
    <w:uiPriority w:val="99"/>
    <w:semiHidden/>
    <w:unhideWhenUsed/>
    <w:rsid w:val="005166DF"/>
    <w:rPr>
      <w:sz w:val="16"/>
      <w:szCs w:val="16"/>
    </w:rPr>
  </w:style>
  <w:style w:type="paragraph" w:styleId="Commentaire">
    <w:name w:val="annotation text"/>
    <w:basedOn w:val="Normal"/>
    <w:link w:val="CommentaireCar"/>
    <w:uiPriority w:val="99"/>
    <w:semiHidden/>
    <w:unhideWhenUsed/>
    <w:rsid w:val="005166DF"/>
  </w:style>
  <w:style w:type="character" w:customStyle="1" w:styleId="CommentaireCar">
    <w:name w:val="Commentaire Car"/>
    <w:basedOn w:val="Policepardfaut"/>
    <w:link w:val="Commentaire"/>
    <w:uiPriority w:val="99"/>
    <w:semiHidden/>
    <w:rsid w:val="005166D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166DF"/>
    <w:rPr>
      <w:b/>
      <w:bCs/>
    </w:rPr>
  </w:style>
  <w:style w:type="character" w:customStyle="1" w:styleId="ObjetducommentaireCar">
    <w:name w:val="Objet du commentaire Car"/>
    <w:basedOn w:val="CommentaireCar"/>
    <w:link w:val="Objetducommentaire"/>
    <w:uiPriority w:val="99"/>
    <w:semiHidden/>
    <w:rsid w:val="005166D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166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66DF"/>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2A4654"/>
    <w:rPr>
      <w:color w:val="954F72" w:themeColor="followedHyperlink"/>
      <w:u w:val="single"/>
    </w:rPr>
  </w:style>
  <w:style w:type="paragraph" w:styleId="En-tte">
    <w:name w:val="header"/>
    <w:basedOn w:val="Normal"/>
    <w:link w:val="En-tteCar"/>
    <w:rsid w:val="0005193D"/>
    <w:pPr>
      <w:tabs>
        <w:tab w:val="center" w:pos="4320"/>
        <w:tab w:val="right" w:pos="8640"/>
      </w:tabs>
    </w:pPr>
    <w:rPr>
      <w:lang w:eastAsia="fr-CA"/>
    </w:rPr>
  </w:style>
  <w:style w:type="character" w:customStyle="1" w:styleId="En-tteCar">
    <w:name w:val="En-tête Car"/>
    <w:basedOn w:val="Policepardfaut"/>
    <w:link w:val="En-tte"/>
    <w:rsid w:val="0005193D"/>
    <w:rPr>
      <w:rFonts w:ascii="Times New Roman" w:eastAsia="Times New Roman" w:hAnsi="Times New Roman" w:cs="Times New Roman"/>
      <w:sz w:val="20"/>
      <w:szCs w:val="20"/>
      <w:lang w:eastAsia="fr-CA"/>
    </w:rPr>
  </w:style>
  <w:style w:type="character" w:styleId="Mentionnonrsolue">
    <w:name w:val="Unresolved Mention"/>
    <w:basedOn w:val="Policepardfaut"/>
    <w:uiPriority w:val="99"/>
    <w:semiHidden/>
    <w:unhideWhenUsed/>
    <w:rsid w:val="00D3463D"/>
    <w:rPr>
      <w:color w:val="605E5C"/>
      <w:shd w:val="clear" w:color="auto" w:fill="E1DFDD"/>
    </w:rPr>
  </w:style>
  <w:style w:type="table" w:styleId="Grilledutableau">
    <w:name w:val="Table Grid"/>
    <w:basedOn w:val="TableauNormal"/>
    <w:uiPriority w:val="39"/>
    <w:rsid w:val="00F9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resor.gouv.qc.ca/fileadmin/PDF/secretariat/Directive_frais_remboursab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7DBC-FFBC-4978-84E0-5987FAFD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2583</Words>
  <Characters>14212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8</cp:revision>
  <dcterms:created xsi:type="dcterms:W3CDTF">2021-06-30T01:37:00Z</dcterms:created>
  <dcterms:modified xsi:type="dcterms:W3CDTF">2021-07-20T14:13:00Z</dcterms:modified>
</cp:coreProperties>
</file>