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D7EE" w14:textId="77777777" w:rsidR="00D512EA" w:rsidRPr="00D512EA" w:rsidRDefault="00D512EA" w:rsidP="00D512EA">
      <w:pPr>
        <w:spacing w:after="0" w:line="240" w:lineRule="auto"/>
        <w:jc w:val="both"/>
        <w:rPr>
          <w:rFonts w:ascii="Ebrima" w:hAnsi="Ebrima"/>
          <w:sz w:val="20"/>
          <w:szCs w:val="20"/>
        </w:rPr>
      </w:pPr>
    </w:p>
    <w:p w14:paraId="590933D0" w14:textId="77777777" w:rsidR="00C37E9F" w:rsidRDefault="00C37E9F" w:rsidP="00C37E9F">
      <w:pPr>
        <w:rPr>
          <w:rFonts w:cstheme="minorHAnsi"/>
        </w:rPr>
      </w:pPr>
    </w:p>
    <w:p w14:paraId="5115879B" w14:textId="77777777" w:rsidR="00C37E9F" w:rsidRDefault="00C37E9F" w:rsidP="00C37E9F">
      <w:pPr>
        <w:rPr>
          <w:rFonts w:cstheme="minorHAnsi"/>
        </w:rPr>
      </w:pPr>
    </w:p>
    <w:p w14:paraId="4200255E" w14:textId="77777777" w:rsidR="00C37E9F" w:rsidRDefault="00C37E9F" w:rsidP="00C37E9F">
      <w:pPr>
        <w:rPr>
          <w:rFonts w:cstheme="minorHAnsi"/>
        </w:rPr>
      </w:pPr>
    </w:p>
    <w:p w14:paraId="1AA65BBF" w14:textId="77777777" w:rsidR="00C37E9F" w:rsidRDefault="00C37E9F" w:rsidP="00C37E9F">
      <w:pPr>
        <w:rPr>
          <w:rFonts w:cstheme="minorHAnsi"/>
        </w:rPr>
      </w:pPr>
    </w:p>
    <w:p w14:paraId="7B1A64A2" w14:textId="77777777" w:rsidR="00C37E9F" w:rsidRDefault="00C37E9F" w:rsidP="00C37E9F">
      <w:pPr>
        <w:rPr>
          <w:rFonts w:cstheme="minorHAnsi"/>
        </w:rPr>
      </w:pPr>
    </w:p>
    <w:p w14:paraId="3E93882C" w14:textId="77777777" w:rsidR="00C37E9F" w:rsidRDefault="00C37E9F" w:rsidP="00C37E9F">
      <w:pPr>
        <w:rPr>
          <w:rFonts w:cstheme="minorHAnsi"/>
        </w:rPr>
      </w:pPr>
    </w:p>
    <w:p w14:paraId="3CDBDA6C" w14:textId="77777777" w:rsidR="00C37E9F" w:rsidRDefault="00C37E9F" w:rsidP="00C37E9F">
      <w:pPr>
        <w:rPr>
          <w:rFonts w:cstheme="minorHAnsi"/>
        </w:rPr>
      </w:pPr>
    </w:p>
    <w:p w14:paraId="5957444A" w14:textId="77777777" w:rsidR="00C37E9F" w:rsidRDefault="00C37E9F" w:rsidP="00C37E9F">
      <w:pPr>
        <w:rPr>
          <w:rFonts w:cstheme="minorHAnsi"/>
        </w:rPr>
      </w:pPr>
    </w:p>
    <w:p w14:paraId="03E3A9AC" w14:textId="465551FD" w:rsidR="00C37E9F" w:rsidRPr="000A513E" w:rsidRDefault="00C37E9F" w:rsidP="00C37E9F">
      <w:pPr>
        <w:rPr>
          <w:rFonts w:ascii="Britannic Bold" w:hAnsi="Britannic Bold" w:cstheme="minorHAnsi"/>
          <w:sz w:val="48"/>
          <w:szCs w:val="48"/>
        </w:rPr>
      </w:pPr>
      <w:r w:rsidRPr="000A513E">
        <w:rPr>
          <w:rFonts w:ascii="Britannic Bold" w:hAnsi="Britannic Bold" w:cstheme="minorHAnsi"/>
          <w:sz w:val="48"/>
          <w:szCs w:val="48"/>
        </w:rPr>
        <w:t xml:space="preserve">Politique </w:t>
      </w:r>
      <w:r>
        <w:rPr>
          <w:rFonts w:ascii="Britannic Bold" w:hAnsi="Britannic Bold" w:cstheme="minorHAnsi"/>
          <w:sz w:val="48"/>
          <w:szCs w:val="48"/>
        </w:rPr>
        <w:t xml:space="preserve">de </w:t>
      </w:r>
      <w:r w:rsidR="00AE2818">
        <w:rPr>
          <w:rFonts w:ascii="Britannic Bold" w:hAnsi="Britannic Bold" w:cstheme="minorHAnsi"/>
          <w:sz w:val="48"/>
          <w:szCs w:val="48"/>
        </w:rPr>
        <w:t xml:space="preserve">gestion du comité de </w:t>
      </w:r>
      <w:r w:rsidR="007C6978">
        <w:rPr>
          <w:rFonts w:ascii="Britannic Bold" w:hAnsi="Britannic Bold" w:cstheme="minorHAnsi"/>
          <w:sz w:val="48"/>
          <w:szCs w:val="48"/>
        </w:rPr>
        <w:t>bon voisinage</w:t>
      </w:r>
    </w:p>
    <w:p w14:paraId="4FF0D658" w14:textId="77777777" w:rsidR="00C37E9F" w:rsidRDefault="00C37E9F" w:rsidP="00C37E9F">
      <w:pPr>
        <w:rPr>
          <w:rFonts w:cstheme="minorHAnsi"/>
        </w:rPr>
      </w:pPr>
    </w:p>
    <w:p w14:paraId="655BC3E9" w14:textId="77777777" w:rsidR="00C37E9F" w:rsidRDefault="00C37E9F" w:rsidP="00C37E9F">
      <w:pPr>
        <w:rPr>
          <w:rFonts w:cstheme="minorHAnsi"/>
        </w:rPr>
      </w:pPr>
    </w:p>
    <w:p w14:paraId="0C77A899" w14:textId="77777777" w:rsidR="00C37E9F" w:rsidRPr="000A513E" w:rsidRDefault="00C37E9F" w:rsidP="00C37E9F">
      <w:pPr>
        <w:rPr>
          <w:rFonts w:cstheme="minorHAnsi"/>
        </w:rPr>
      </w:pPr>
    </w:p>
    <w:p w14:paraId="658BBF16" w14:textId="77777777" w:rsidR="00C37E9F" w:rsidRPr="000A513E" w:rsidRDefault="00C37E9F" w:rsidP="00C37E9F">
      <w:pPr>
        <w:rPr>
          <w:rFonts w:cstheme="minorHAnsi"/>
        </w:rPr>
      </w:pPr>
    </w:p>
    <w:p w14:paraId="3D2E901A" w14:textId="77777777" w:rsidR="00C37E9F" w:rsidRPr="000A513E" w:rsidRDefault="00C37E9F" w:rsidP="00C37E9F">
      <w:pPr>
        <w:rPr>
          <w:rFonts w:cstheme="minorHAnsi"/>
          <w:sz w:val="24"/>
          <w:szCs w:val="24"/>
        </w:rPr>
      </w:pPr>
      <w:r w:rsidRPr="000A513E">
        <w:rPr>
          <w:rFonts w:cstheme="minorHAnsi"/>
          <w:sz w:val="24"/>
          <w:szCs w:val="24"/>
        </w:rPr>
        <w:t>Coopérative d’habitation __________________________________________________</w:t>
      </w:r>
    </w:p>
    <w:p w14:paraId="3E5AF882" w14:textId="77777777" w:rsidR="00C37E9F" w:rsidRPr="000A513E" w:rsidRDefault="00C37E9F" w:rsidP="00C37E9F">
      <w:pPr>
        <w:rPr>
          <w:rFonts w:cstheme="minorHAnsi"/>
          <w:sz w:val="24"/>
          <w:szCs w:val="24"/>
        </w:rPr>
      </w:pPr>
      <w:r w:rsidRPr="000A513E">
        <w:rPr>
          <w:rFonts w:cstheme="minorHAnsi"/>
          <w:sz w:val="24"/>
          <w:szCs w:val="24"/>
        </w:rPr>
        <w:t>Adoptée le ________________</w:t>
      </w:r>
    </w:p>
    <w:p w14:paraId="42FC5C82" w14:textId="77777777" w:rsidR="00C37E9F" w:rsidRPr="000A513E" w:rsidRDefault="00C37E9F" w:rsidP="00C37E9F">
      <w:pPr>
        <w:rPr>
          <w:rFonts w:cstheme="minorHAnsi"/>
          <w:sz w:val="24"/>
          <w:szCs w:val="24"/>
        </w:rPr>
      </w:pPr>
      <w:r w:rsidRPr="000A513E">
        <w:rPr>
          <w:rFonts w:cstheme="minorHAnsi"/>
          <w:sz w:val="24"/>
          <w:szCs w:val="24"/>
        </w:rPr>
        <w:t>Modifiée le ________________</w:t>
      </w:r>
    </w:p>
    <w:p w14:paraId="6675B36D" w14:textId="77777777" w:rsidR="00C37E9F" w:rsidRPr="000A513E" w:rsidRDefault="00C37E9F" w:rsidP="00C37E9F">
      <w:pPr>
        <w:rPr>
          <w:rFonts w:cstheme="minorHAnsi"/>
        </w:rPr>
      </w:pPr>
    </w:p>
    <w:p w14:paraId="4C715262" w14:textId="77777777" w:rsidR="00C37E9F" w:rsidRDefault="00C37E9F" w:rsidP="00C37E9F">
      <w:pPr>
        <w:rPr>
          <w:rFonts w:cstheme="minorHAnsi"/>
        </w:rPr>
      </w:pPr>
    </w:p>
    <w:p w14:paraId="3272681F" w14:textId="77777777" w:rsidR="00C37E9F" w:rsidRDefault="00C37E9F" w:rsidP="00C37E9F">
      <w:pPr>
        <w:rPr>
          <w:rFonts w:cstheme="minorHAnsi"/>
        </w:rPr>
      </w:pPr>
    </w:p>
    <w:p w14:paraId="3B099C4E" w14:textId="2EBE2E67" w:rsidR="00D512EA" w:rsidRPr="00D512EA" w:rsidRDefault="00C37E9F" w:rsidP="00C37E9F">
      <w:pPr>
        <w:spacing w:after="0" w:line="240" w:lineRule="auto"/>
        <w:jc w:val="both"/>
        <w:rPr>
          <w:rFonts w:ascii="Ebrima" w:hAnsi="Ebrima"/>
          <w:sz w:val="20"/>
          <w:szCs w:val="20"/>
        </w:rPr>
      </w:pPr>
      <w:r>
        <w:rPr>
          <w:rFonts w:cstheme="minorHAnsi"/>
        </w:rPr>
        <w:t>Modèle 202</w:t>
      </w:r>
      <w:del w:id="0" w:author="Eric Tremblay" w:date="2021-06-29T13:52:00Z">
        <w:r w:rsidDel="008E14BB">
          <w:rPr>
            <w:rFonts w:cstheme="minorHAnsi"/>
          </w:rPr>
          <w:delText>0</w:delText>
        </w:r>
      </w:del>
      <w:ins w:id="1" w:author="Eric Tremblay" w:date="2021-06-29T13:52:00Z">
        <w:r w:rsidR="008E14BB">
          <w:rPr>
            <w:rFonts w:cstheme="minorHAnsi"/>
          </w:rPr>
          <w:t>1</w:t>
        </w:r>
      </w:ins>
    </w:p>
    <w:p w14:paraId="7ABE23D0" w14:textId="77777777" w:rsidR="00D512EA" w:rsidRPr="00D512EA" w:rsidRDefault="00D512EA" w:rsidP="00D512EA">
      <w:pPr>
        <w:spacing w:after="0" w:line="240" w:lineRule="auto"/>
        <w:jc w:val="both"/>
        <w:rPr>
          <w:rFonts w:ascii="Ebrima" w:hAnsi="Ebrima"/>
          <w:sz w:val="20"/>
          <w:szCs w:val="20"/>
        </w:rPr>
      </w:pPr>
    </w:p>
    <w:p w14:paraId="6B70EDB4" w14:textId="77777777" w:rsidR="00D512EA" w:rsidRPr="00D512EA" w:rsidRDefault="00D512EA" w:rsidP="00D512EA">
      <w:pPr>
        <w:spacing w:after="0" w:line="240" w:lineRule="auto"/>
        <w:jc w:val="both"/>
        <w:rPr>
          <w:rFonts w:ascii="Ebrima" w:hAnsi="Ebrima"/>
          <w:sz w:val="20"/>
          <w:szCs w:val="20"/>
        </w:rPr>
      </w:pPr>
    </w:p>
    <w:p w14:paraId="665BF811" w14:textId="77777777" w:rsidR="00D512EA" w:rsidRPr="00D512EA" w:rsidRDefault="00D512EA" w:rsidP="00D512EA">
      <w:pPr>
        <w:spacing w:after="0" w:line="240" w:lineRule="auto"/>
        <w:jc w:val="both"/>
        <w:rPr>
          <w:rFonts w:ascii="Ebrima" w:hAnsi="Ebrima"/>
          <w:sz w:val="20"/>
          <w:szCs w:val="20"/>
        </w:rPr>
      </w:pPr>
    </w:p>
    <w:p w14:paraId="714890BF" w14:textId="77777777" w:rsidR="00D512EA" w:rsidRPr="00D512EA" w:rsidRDefault="00D512EA" w:rsidP="00D512EA">
      <w:pPr>
        <w:spacing w:after="0" w:line="240" w:lineRule="auto"/>
        <w:jc w:val="both"/>
        <w:rPr>
          <w:rFonts w:ascii="Ebrima" w:hAnsi="Ebrima"/>
          <w:sz w:val="20"/>
          <w:szCs w:val="20"/>
        </w:rPr>
      </w:pPr>
    </w:p>
    <w:p w14:paraId="07E5D0CC" w14:textId="77777777" w:rsidR="00D512EA" w:rsidRPr="00D512EA" w:rsidRDefault="00D512EA" w:rsidP="00D512EA">
      <w:pPr>
        <w:spacing w:after="0" w:line="240" w:lineRule="auto"/>
        <w:jc w:val="both"/>
        <w:rPr>
          <w:rFonts w:ascii="Ebrima" w:hAnsi="Ebrima"/>
          <w:sz w:val="20"/>
          <w:szCs w:val="20"/>
        </w:rPr>
      </w:pPr>
    </w:p>
    <w:p w14:paraId="1687DAAF" w14:textId="77777777" w:rsidR="00D512EA" w:rsidRPr="00D512EA" w:rsidRDefault="00D512EA" w:rsidP="00D512EA">
      <w:pPr>
        <w:spacing w:after="0" w:line="240" w:lineRule="auto"/>
        <w:jc w:val="both"/>
        <w:rPr>
          <w:rFonts w:ascii="Ebrima" w:hAnsi="Ebrima"/>
          <w:sz w:val="20"/>
          <w:szCs w:val="20"/>
        </w:rPr>
      </w:pPr>
    </w:p>
    <w:sdt>
      <w:sdtPr>
        <w:rPr>
          <w:rFonts w:asciiTheme="minorHAnsi" w:eastAsiaTheme="minorHAnsi" w:hAnsiTheme="minorHAnsi" w:cstheme="minorBidi"/>
          <w:color w:val="auto"/>
          <w:sz w:val="22"/>
          <w:szCs w:val="22"/>
          <w:lang w:val="fr-FR" w:eastAsia="en-US"/>
        </w:rPr>
        <w:id w:val="-1028338402"/>
        <w:docPartObj>
          <w:docPartGallery w:val="Table of Contents"/>
          <w:docPartUnique/>
        </w:docPartObj>
      </w:sdtPr>
      <w:sdtEndPr>
        <w:rPr>
          <w:b/>
          <w:bCs/>
        </w:rPr>
      </w:sdtEndPr>
      <w:sdtContent>
        <w:p w14:paraId="63DDCEF8" w14:textId="2DB146CA" w:rsidR="00C37E9F" w:rsidRDefault="00C37E9F">
          <w:pPr>
            <w:pStyle w:val="En-ttedetabledesmatires"/>
          </w:pPr>
          <w:r>
            <w:rPr>
              <w:lang w:val="fr-FR"/>
            </w:rPr>
            <w:t>Table des matières</w:t>
          </w:r>
        </w:p>
        <w:p w14:paraId="2087FFDC" w14:textId="4923F66A" w:rsidR="000B2B2A" w:rsidRDefault="00C37E9F">
          <w:pPr>
            <w:pStyle w:val="TM1"/>
            <w:rPr>
              <w:rFonts w:eastAsiaTheme="minorEastAsia"/>
              <w:noProof/>
              <w:lang w:eastAsia="fr-CA"/>
            </w:rPr>
          </w:pPr>
          <w:r>
            <w:fldChar w:fldCharType="begin"/>
          </w:r>
          <w:r>
            <w:instrText xml:space="preserve"> TOC \o "1-3" \h \z \u </w:instrText>
          </w:r>
          <w:r>
            <w:fldChar w:fldCharType="separate"/>
          </w:r>
          <w:hyperlink w:anchor="_Toc55897299" w:history="1">
            <w:r w:rsidR="000B2B2A" w:rsidRPr="00216D5A">
              <w:rPr>
                <w:rStyle w:val="Lienhypertexte"/>
                <w:noProof/>
              </w:rPr>
              <w:t>Introduction</w:t>
            </w:r>
            <w:r w:rsidR="000B2B2A">
              <w:rPr>
                <w:noProof/>
                <w:webHidden/>
              </w:rPr>
              <w:tab/>
            </w:r>
            <w:r w:rsidR="000B2B2A">
              <w:rPr>
                <w:noProof/>
                <w:webHidden/>
              </w:rPr>
              <w:fldChar w:fldCharType="begin"/>
            </w:r>
            <w:r w:rsidR="000B2B2A">
              <w:rPr>
                <w:noProof/>
                <w:webHidden/>
              </w:rPr>
              <w:instrText xml:space="preserve"> PAGEREF _Toc55897299 \h </w:instrText>
            </w:r>
            <w:r w:rsidR="000B2B2A">
              <w:rPr>
                <w:noProof/>
                <w:webHidden/>
              </w:rPr>
            </w:r>
            <w:r w:rsidR="000B2B2A">
              <w:rPr>
                <w:noProof/>
                <w:webHidden/>
              </w:rPr>
              <w:fldChar w:fldCharType="separate"/>
            </w:r>
            <w:r w:rsidR="000B2B2A">
              <w:rPr>
                <w:noProof/>
                <w:webHidden/>
              </w:rPr>
              <w:t>3</w:t>
            </w:r>
            <w:r w:rsidR="000B2B2A">
              <w:rPr>
                <w:noProof/>
                <w:webHidden/>
              </w:rPr>
              <w:fldChar w:fldCharType="end"/>
            </w:r>
          </w:hyperlink>
        </w:p>
        <w:p w14:paraId="1C6F688D" w14:textId="26B48470" w:rsidR="000B2B2A" w:rsidRDefault="00874143">
          <w:pPr>
            <w:pStyle w:val="TM1"/>
            <w:rPr>
              <w:rFonts w:eastAsiaTheme="minorEastAsia"/>
              <w:noProof/>
              <w:lang w:eastAsia="fr-CA"/>
            </w:rPr>
          </w:pPr>
          <w:hyperlink w:anchor="_Toc55897300" w:history="1">
            <w:r w:rsidR="000B2B2A" w:rsidRPr="00216D5A">
              <w:rPr>
                <w:rStyle w:val="Lienhypertexte"/>
                <w:noProof/>
              </w:rPr>
              <w:t>1. Comité de bon voisinage (CBV)</w:t>
            </w:r>
            <w:r w:rsidR="000B2B2A">
              <w:rPr>
                <w:noProof/>
                <w:webHidden/>
              </w:rPr>
              <w:tab/>
            </w:r>
            <w:r w:rsidR="000B2B2A">
              <w:rPr>
                <w:noProof/>
                <w:webHidden/>
              </w:rPr>
              <w:fldChar w:fldCharType="begin"/>
            </w:r>
            <w:r w:rsidR="000B2B2A">
              <w:rPr>
                <w:noProof/>
                <w:webHidden/>
              </w:rPr>
              <w:instrText xml:space="preserve"> PAGEREF _Toc55897300 \h </w:instrText>
            </w:r>
            <w:r w:rsidR="000B2B2A">
              <w:rPr>
                <w:noProof/>
                <w:webHidden/>
              </w:rPr>
            </w:r>
            <w:r w:rsidR="000B2B2A">
              <w:rPr>
                <w:noProof/>
                <w:webHidden/>
              </w:rPr>
              <w:fldChar w:fldCharType="separate"/>
            </w:r>
            <w:r w:rsidR="000B2B2A">
              <w:rPr>
                <w:noProof/>
                <w:webHidden/>
              </w:rPr>
              <w:t>4</w:t>
            </w:r>
            <w:r w:rsidR="000B2B2A">
              <w:rPr>
                <w:noProof/>
                <w:webHidden/>
              </w:rPr>
              <w:fldChar w:fldCharType="end"/>
            </w:r>
          </w:hyperlink>
        </w:p>
        <w:p w14:paraId="790AA397" w14:textId="5690F903" w:rsidR="000B2B2A" w:rsidRDefault="00874143">
          <w:pPr>
            <w:pStyle w:val="TM2"/>
            <w:tabs>
              <w:tab w:val="right" w:leader="dot" w:pos="8636"/>
            </w:tabs>
            <w:rPr>
              <w:rFonts w:eastAsiaTheme="minorEastAsia"/>
              <w:noProof/>
              <w:lang w:eastAsia="fr-CA"/>
            </w:rPr>
          </w:pPr>
          <w:hyperlink w:anchor="_Toc55897301" w:history="1">
            <w:r w:rsidR="000B2B2A" w:rsidRPr="00216D5A">
              <w:rPr>
                <w:rStyle w:val="Lienhypertexte"/>
                <w:noProof/>
              </w:rPr>
              <w:t>1.1 Mandat du CBV</w:t>
            </w:r>
            <w:r w:rsidR="000B2B2A">
              <w:rPr>
                <w:noProof/>
                <w:webHidden/>
              </w:rPr>
              <w:tab/>
            </w:r>
            <w:r w:rsidR="000B2B2A">
              <w:rPr>
                <w:noProof/>
                <w:webHidden/>
              </w:rPr>
              <w:fldChar w:fldCharType="begin"/>
            </w:r>
            <w:r w:rsidR="000B2B2A">
              <w:rPr>
                <w:noProof/>
                <w:webHidden/>
              </w:rPr>
              <w:instrText xml:space="preserve"> PAGEREF _Toc55897301 \h </w:instrText>
            </w:r>
            <w:r w:rsidR="000B2B2A">
              <w:rPr>
                <w:noProof/>
                <w:webHidden/>
              </w:rPr>
            </w:r>
            <w:r w:rsidR="000B2B2A">
              <w:rPr>
                <w:noProof/>
                <w:webHidden/>
              </w:rPr>
              <w:fldChar w:fldCharType="separate"/>
            </w:r>
            <w:r w:rsidR="000B2B2A">
              <w:rPr>
                <w:noProof/>
                <w:webHidden/>
              </w:rPr>
              <w:t>4</w:t>
            </w:r>
            <w:r w:rsidR="000B2B2A">
              <w:rPr>
                <w:noProof/>
                <w:webHidden/>
              </w:rPr>
              <w:fldChar w:fldCharType="end"/>
            </w:r>
          </w:hyperlink>
        </w:p>
        <w:p w14:paraId="2832C4CE" w14:textId="786034A0" w:rsidR="000B2B2A" w:rsidRDefault="00874143">
          <w:pPr>
            <w:pStyle w:val="TM2"/>
            <w:tabs>
              <w:tab w:val="right" w:leader="dot" w:pos="8636"/>
            </w:tabs>
            <w:rPr>
              <w:rFonts w:eastAsiaTheme="minorEastAsia"/>
              <w:noProof/>
              <w:lang w:eastAsia="fr-CA"/>
            </w:rPr>
          </w:pPr>
          <w:hyperlink w:anchor="_Toc55897302" w:history="1">
            <w:r w:rsidR="000B2B2A" w:rsidRPr="00216D5A">
              <w:rPr>
                <w:rStyle w:val="Lienhypertexte"/>
                <w:noProof/>
              </w:rPr>
              <w:t>1.2 Responsabilités des membres du CBV</w:t>
            </w:r>
            <w:r w:rsidR="000B2B2A">
              <w:rPr>
                <w:noProof/>
                <w:webHidden/>
              </w:rPr>
              <w:tab/>
            </w:r>
            <w:r w:rsidR="000B2B2A">
              <w:rPr>
                <w:noProof/>
                <w:webHidden/>
              </w:rPr>
              <w:fldChar w:fldCharType="begin"/>
            </w:r>
            <w:r w:rsidR="000B2B2A">
              <w:rPr>
                <w:noProof/>
                <w:webHidden/>
              </w:rPr>
              <w:instrText xml:space="preserve"> PAGEREF _Toc55897302 \h </w:instrText>
            </w:r>
            <w:r w:rsidR="000B2B2A">
              <w:rPr>
                <w:noProof/>
                <w:webHidden/>
              </w:rPr>
            </w:r>
            <w:r w:rsidR="000B2B2A">
              <w:rPr>
                <w:noProof/>
                <w:webHidden/>
              </w:rPr>
              <w:fldChar w:fldCharType="separate"/>
            </w:r>
            <w:r w:rsidR="000B2B2A">
              <w:rPr>
                <w:noProof/>
                <w:webHidden/>
              </w:rPr>
              <w:t>5</w:t>
            </w:r>
            <w:r w:rsidR="000B2B2A">
              <w:rPr>
                <w:noProof/>
                <w:webHidden/>
              </w:rPr>
              <w:fldChar w:fldCharType="end"/>
            </w:r>
          </w:hyperlink>
        </w:p>
        <w:p w14:paraId="3EB4CA82" w14:textId="4B9694A2" w:rsidR="000B2B2A" w:rsidRDefault="00874143">
          <w:pPr>
            <w:pStyle w:val="TM2"/>
            <w:tabs>
              <w:tab w:val="right" w:leader="dot" w:pos="8636"/>
            </w:tabs>
            <w:rPr>
              <w:rFonts w:eastAsiaTheme="minorEastAsia"/>
              <w:noProof/>
              <w:lang w:eastAsia="fr-CA"/>
            </w:rPr>
          </w:pPr>
          <w:hyperlink w:anchor="_Toc55897303" w:history="1">
            <w:r w:rsidR="000B2B2A" w:rsidRPr="00216D5A">
              <w:rPr>
                <w:rStyle w:val="Lienhypertexte"/>
                <w:noProof/>
              </w:rPr>
              <w:t>1.3 Constitution et composition du CBV</w:t>
            </w:r>
            <w:r w:rsidR="000B2B2A">
              <w:rPr>
                <w:noProof/>
                <w:webHidden/>
              </w:rPr>
              <w:tab/>
            </w:r>
            <w:r w:rsidR="000B2B2A">
              <w:rPr>
                <w:noProof/>
                <w:webHidden/>
              </w:rPr>
              <w:fldChar w:fldCharType="begin"/>
            </w:r>
            <w:r w:rsidR="000B2B2A">
              <w:rPr>
                <w:noProof/>
                <w:webHidden/>
              </w:rPr>
              <w:instrText xml:space="preserve"> PAGEREF _Toc55897303 \h </w:instrText>
            </w:r>
            <w:r w:rsidR="000B2B2A">
              <w:rPr>
                <w:noProof/>
                <w:webHidden/>
              </w:rPr>
            </w:r>
            <w:r w:rsidR="000B2B2A">
              <w:rPr>
                <w:noProof/>
                <w:webHidden/>
              </w:rPr>
              <w:fldChar w:fldCharType="separate"/>
            </w:r>
            <w:r w:rsidR="000B2B2A">
              <w:rPr>
                <w:noProof/>
                <w:webHidden/>
              </w:rPr>
              <w:t>5</w:t>
            </w:r>
            <w:r w:rsidR="000B2B2A">
              <w:rPr>
                <w:noProof/>
                <w:webHidden/>
              </w:rPr>
              <w:fldChar w:fldCharType="end"/>
            </w:r>
          </w:hyperlink>
        </w:p>
        <w:p w14:paraId="38C9B57E" w14:textId="1D9F43D9" w:rsidR="000B2B2A" w:rsidRDefault="00874143">
          <w:pPr>
            <w:pStyle w:val="TM2"/>
            <w:tabs>
              <w:tab w:val="right" w:leader="dot" w:pos="8636"/>
            </w:tabs>
            <w:rPr>
              <w:rFonts w:eastAsiaTheme="minorEastAsia"/>
              <w:noProof/>
              <w:lang w:eastAsia="fr-CA"/>
            </w:rPr>
          </w:pPr>
          <w:hyperlink w:anchor="_Toc55897304" w:history="1">
            <w:r w:rsidR="000B2B2A" w:rsidRPr="00216D5A">
              <w:rPr>
                <w:rStyle w:val="Lienhypertexte"/>
                <w:noProof/>
              </w:rPr>
              <w:t>1.4 Formation</w:t>
            </w:r>
            <w:r w:rsidR="000B2B2A">
              <w:rPr>
                <w:noProof/>
                <w:webHidden/>
              </w:rPr>
              <w:tab/>
            </w:r>
            <w:r w:rsidR="000B2B2A">
              <w:rPr>
                <w:noProof/>
                <w:webHidden/>
              </w:rPr>
              <w:fldChar w:fldCharType="begin"/>
            </w:r>
            <w:r w:rsidR="000B2B2A">
              <w:rPr>
                <w:noProof/>
                <w:webHidden/>
              </w:rPr>
              <w:instrText xml:space="preserve"> PAGEREF _Toc55897304 \h </w:instrText>
            </w:r>
            <w:r w:rsidR="000B2B2A">
              <w:rPr>
                <w:noProof/>
                <w:webHidden/>
              </w:rPr>
            </w:r>
            <w:r w:rsidR="000B2B2A">
              <w:rPr>
                <w:noProof/>
                <w:webHidden/>
              </w:rPr>
              <w:fldChar w:fldCharType="separate"/>
            </w:r>
            <w:r w:rsidR="000B2B2A">
              <w:rPr>
                <w:noProof/>
                <w:webHidden/>
              </w:rPr>
              <w:t>6</w:t>
            </w:r>
            <w:r w:rsidR="000B2B2A">
              <w:rPr>
                <w:noProof/>
                <w:webHidden/>
              </w:rPr>
              <w:fldChar w:fldCharType="end"/>
            </w:r>
          </w:hyperlink>
        </w:p>
        <w:p w14:paraId="2D447B91" w14:textId="3C267D4B" w:rsidR="000B2B2A" w:rsidRDefault="00874143">
          <w:pPr>
            <w:pStyle w:val="TM2"/>
            <w:tabs>
              <w:tab w:val="right" w:leader="dot" w:pos="8636"/>
            </w:tabs>
            <w:rPr>
              <w:rFonts w:eastAsiaTheme="minorEastAsia"/>
              <w:noProof/>
              <w:lang w:eastAsia="fr-CA"/>
            </w:rPr>
          </w:pPr>
          <w:hyperlink w:anchor="_Toc55897305" w:history="1">
            <w:r w:rsidR="000B2B2A" w:rsidRPr="00216D5A">
              <w:rPr>
                <w:rStyle w:val="Lienhypertexte"/>
                <w:noProof/>
              </w:rPr>
              <w:t>1.5 Réunions du CBV</w:t>
            </w:r>
            <w:r w:rsidR="000B2B2A">
              <w:rPr>
                <w:noProof/>
                <w:webHidden/>
              </w:rPr>
              <w:tab/>
            </w:r>
            <w:r w:rsidR="000B2B2A">
              <w:rPr>
                <w:noProof/>
                <w:webHidden/>
              </w:rPr>
              <w:fldChar w:fldCharType="begin"/>
            </w:r>
            <w:r w:rsidR="000B2B2A">
              <w:rPr>
                <w:noProof/>
                <w:webHidden/>
              </w:rPr>
              <w:instrText xml:space="preserve"> PAGEREF _Toc55897305 \h </w:instrText>
            </w:r>
            <w:r w:rsidR="000B2B2A">
              <w:rPr>
                <w:noProof/>
                <w:webHidden/>
              </w:rPr>
            </w:r>
            <w:r w:rsidR="000B2B2A">
              <w:rPr>
                <w:noProof/>
                <w:webHidden/>
              </w:rPr>
              <w:fldChar w:fldCharType="separate"/>
            </w:r>
            <w:r w:rsidR="000B2B2A">
              <w:rPr>
                <w:noProof/>
                <w:webHidden/>
              </w:rPr>
              <w:t>6</w:t>
            </w:r>
            <w:r w:rsidR="000B2B2A">
              <w:rPr>
                <w:noProof/>
                <w:webHidden/>
              </w:rPr>
              <w:fldChar w:fldCharType="end"/>
            </w:r>
          </w:hyperlink>
        </w:p>
        <w:p w14:paraId="37452685" w14:textId="0832F2CD" w:rsidR="000B2B2A" w:rsidRDefault="00874143">
          <w:pPr>
            <w:pStyle w:val="TM1"/>
            <w:rPr>
              <w:rFonts w:eastAsiaTheme="minorEastAsia"/>
              <w:noProof/>
              <w:lang w:eastAsia="fr-CA"/>
            </w:rPr>
          </w:pPr>
          <w:hyperlink w:anchor="_Toc55897306" w:history="1">
            <w:r w:rsidR="000B2B2A" w:rsidRPr="00216D5A">
              <w:rPr>
                <w:rStyle w:val="Lienhypertexte"/>
                <w:noProof/>
              </w:rPr>
              <w:t>2. Mandats du responsable et du secrétaire du comité de bon voisinage</w:t>
            </w:r>
            <w:r w:rsidR="000B2B2A">
              <w:rPr>
                <w:noProof/>
                <w:webHidden/>
              </w:rPr>
              <w:tab/>
            </w:r>
            <w:r w:rsidR="000B2B2A">
              <w:rPr>
                <w:noProof/>
                <w:webHidden/>
              </w:rPr>
              <w:fldChar w:fldCharType="begin"/>
            </w:r>
            <w:r w:rsidR="000B2B2A">
              <w:rPr>
                <w:noProof/>
                <w:webHidden/>
              </w:rPr>
              <w:instrText xml:space="preserve"> PAGEREF _Toc55897306 \h </w:instrText>
            </w:r>
            <w:r w:rsidR="000B2B2A">
              <w:rPr>
                <w:noProof/>
                <w:webHidden/>
              </w:rPr>
            </w:r>
            <w:r w:rsidR="000B2B2A">
              <w:rPr>
                <w:noProof/>
                <w:webHidden/>
              </w:rPr>
              <w:fldChar w:fldCharType="separate"/>
            </w:r>
            <w:r w:rsidR="000B2B2A">
              <w:rPr>
                <w:noProof/>
                <w:webHidden/>
              </w:rPr>
              <w:t>6</w:t>
            </w:r>
            <w:r w:rsidR="000B2B2A">
              <w:rPr>
                <w:noProof/>
                <w:webHidden/>
              </w:rPr>
              <w:fldChar w:fldCharType="end"/>
            </w:r>
          </w:hyperlink>
        </w:p>
        <w:p w14:paraId="72E382AC" w14:textId="4302379A" w:rsidR="000B2B2A" w:rsidRDefault="00874143">
          <w:pPr>
            <w:pStyle w:val="TM2"/>
            <w:tabs>
              <w:tab w:val="right" w:leader="dot" w:pos="8636"/>
            </w:tabs>
            <w:rPr>
              <w:rFonts w:eastAsiaTheme="minorEastAsia"/>
              <w:noProof/>
              <w:lang w:eastAsia="fr-CA"/>
            </w:rPr>
          </w:pPr>
          <w:hyperlink w:anchor="_Toc55897307" w:history="1">
            <w:r w:rsidR="000B2B2A" w:rsidRPr="00216D5A">
              <w:rPr>
                <w:rStyle w:val="Lienhypertexte"/>
                <w:noProof/>
              </w:rPr>
              <w:t>2.1 Mandat du responsable du  CBV</w:t>
            </w:r>
            <w:r w:rsidR="000B2B2A">
              <w:rPr>
                <w:noProof/>
                <w:webHidden/>
              </w:rPr>
              <w:tab/>
            </w:r>
            <w:r w:rsidR="000B2B2A">
              <w:rPr>
                <w:noProof/>
                <w:webHidden/>
              </w:rPr>
              <w:fldChar w:fldCharType="begin"/>
            </w:r>
            <w:r w:rsidR="000B2B2A">
              <w:rPr>
                <w:noProof/>
                <w:webHidden/>
              </w:rPr>
              <w:instrText xml:space="preserve"> PAGEREF _Toc55897307 \h </w:instrText>
            </w:r>
            <w:r w:rsidR="000B2B2A">
              <w:rPr>
                <w:noProof/>
                <w:webHidden/>
              </w:rPr>
            </w:r>
            <w:r w:rsidR="000B2B2A">
              <w:rPr>
                <w:noProof/>
                <w:webHidden/>
              </w:rPr>
              <w:fldChar w:fldCharType="separate"/>
            </w:r>
            <w:r w:rsidR="000B2B2A">
              <w:rPr>
                <w:noProof/>
                <w:webHidden/>
              </w:rPr>
              <w:t>7</w:t>
            </w:r>
            <w:r w:rsidR="000B2B2A">
              <w:rPr>
                <w:noProof/>
                <w:webHidden/>
              </w:rPr>
              <w:fldChar w:fldCharType="end"/>
            </w:r>
          </w:hyperlink>
        </w:p>
        <w:p w14:paraId="1D18EFD5" w14:textId="5085924B" w:rsidR="000B2B2A" w:rsidRDefault="00874143">
          <w:pPr>
            <w:pStyle w:val="TM2"/>
            <w:tabs>
              <w:tab w:val="right" w:leader="dot" w:pos="8636"/>
            </w:tabs>
            <w:rPr>
              <w:rFonts w:eastAsiaTheme="minorEastAsia"/>
              <w:noProof/>
              <w:lang w:eastAsia="fr-CA"/>
            </w:rPr>
          </w:pPr>
          <w:hyperlink w:anchor="_Toc55897308" w:history="1">
            <w:r w:rsidR="000B2B2A" w:rsidRPr="00216D5A">
              <w:rPr>
                <w:rStyle w:val="Lienhypertexte"/>
                <w:noProof/>
              </w:rPr>
              <w:t>2.2 Mandat du secrétaire du CBV</w:t>
            </w:r>
            <w:r w:rsidR="000B2B2A">
              <w:rPr>
                <w:noProof/>
                <w:webHidden/>
              </w:rPr>
              <w:tab/>
            </w:r>
            <w:r w:rsidR="000B2B2A">
              <w:rPr>
                <w:noProof/>
                <w:webHidden/>
              </w:rPr>
              <w:fldChar w:fldCharType="begin"/>
            </w:r>
            <w:r w:rsidR="000B2B2A">
              <w:rPr>
                <w:noProof/>
                <w:webHidden/>
              </w:rPr>
              <w:instrText xml:space="preserve"> PAGEREF _Toc55897308 \h </w:instrText>
            </w:r>
            <w:r w:rsidR="000B2B2A">
              <w:rPr>
                <w:noProof/>
                <w:webHidden/>
              </w:rPr>
            </w:r>
            <w:r w:rsidR="000B2B2A">
              <w:rPr>
                <w:noProof/>
                <w:webHidden/>
              </w:rPr>
              <w:fldChar w:fldCharType="separate"/>
            </w:r>
            <w:r w:rsidR="000B2B2A">
              <w:rPr>
                <w:noProof/>
                <w:webHidden/>
              </w:rPr>
              <w:t>7</w:t>
            </w:r>
            <w:r w:rsidR="000B2B2A">
              <w:rPr>
                <w:noProof/>
                <w:webHidden/>
              </w:rPr>
              <w:fldChar w:fldCharType="end"/>
            </w:r>
          </w:hyperlink>
        </w:p>
        <w:p w14:paraId="60B56EDB" w14:textId="3DBB6DF4" w:rsidR="000B2B2A" w:rsidRDefault="00874143">
          <w:pPr>
            <w:pStyle w:val="TM1"/>
            <w:rPr>
              <w:rFonts w:eastAsiaTheme="minorEastAsia"/>
              <w:noProof/>
              <w:lang w:eastAsia="fr-CA"/>
            </w:rPr>
          </w:pPr>
          <w:hyperlink w:anchor="_Toc55897309" w:history="1">
            <w:r w:rsidR="000B2B2A" w:rsidRPr="00216D5A">
              <w:rPr>
                <w:rStyle w:val="Lienhypertexte"/>
                <w:noProof/>
              </w:rPr>
              <w:t>3. Gestion des demandes de résolution des différends</w:t>
            </w:r>
            <w:r w:rsidR="000B2B2A">
              <w:rPr>
                <w:noProof/>
                <w:webHidden/>
              </w:rPr>
              <w:tab/>
            </w:r>
            <w:r w:rsidR="000B2B2A">
              <w:rPr>
                <w:noProof/>
                <w:webHidden/>
              </w:rPr>
              <w:fldChar w:fldCharType="begin"/>
            </w:r>
            <w:r w:rsidR="000B2B2A">
              <w:rPr>
                <w:noProof/>
                <w:webHidden/>
              </w:rPr>
              <w:instrText xml:space="preserve"> PAGEREF _Toc55897309 \h </w:instrText>
            </w:r>
            <w:r w:rsidR="000B2B2A">
              <w:rPr>
                <w:noProof/>
                <w:webHidden/>
              </w:rPr>
            </w:r>
            <w:r w:rsidR="000B2B2A">
              <w:rPr>
                <w:noProof/>
                <w:webHidden/>
              </w:rPr>
              <w:fldChar w:fldCharType="separate"/>
            </w:r>
            <w:r w:rsidR="000B2B2A">
              <w:rPr>
                <w:noProof/>
                <w:webHidden/>
              </w:rPr>
              <w:t>8</w:t>
            </w:r>
            <w:r w:rsidR="000B2B2A">
              <w:rPr>
                <w:noProof/>
                <w:webHidden/>
              </w:rPr>
              <w:fldChar w:fldCharType="end"/>
            </w:r>
          </w:hyperlink>
        </w:p>
        <w:p w14:paraId="2B6AB568" w14:textId="1553AF25" w:rsidR="000B2B2A" w:rsidRDefault="00874143">
          <w:pPr>
            <w:pStyle w:val="TM2"/>
            <w:tabs>
              <w:tab w:val="right" w:leader="dot" w:pos="8636"/>
            </w:tabs>
            <w:rPr>
              <w:rFonts w:eastAsiaTheme="minorEastAsia"/>
              <w:noProof/>
              <w:lang w:eastAsia="fr-CA"/>
            </w:rPr>
          </w:pPr>
          <w:hyperlink w:anchor="_Toc55897310" w:history="1">
            <w:r w:rsidR="000B2B2A" w:rsidRPr="00216D5A">
              <w:rPr>
                <w:rStyle w:val="Lienhypertexte"/>
                <w:noProof/>
              </w:rPr>
              <w:t>3.1 Admissibilité des demandes</w:t>
            </w:r>
            <w:r w:rsidR="000B2B2A">
              <w:rPr>
                <w:noProof/>
                <w:webHidden/>
              </w:rPr>
              <w:tab/>
            </w:r>
            <w:r w:rsidR="000B2B2A">
              <w:rPr>
                <w:noProof/>
                <w:webHidden/>
              </w:rPr>
              <w:fldChar w:fldCharType="begin"/>
            </w:r>
            <w:r w:rsidR="000B2B2A">
              <w:rPr>
                <w:noProof/>
                <w:webHidden/>
              </w:rPr>
              <w:instrText xml:space="preserve"> PAGEREF _Toc55897310 \h </w:instrText>
            </w:r>
            <w:r w:rsidR="000B2B2A">
              <w:rPr>
                <w:noProof/>
                <w:webHidden/>
              </w:rPr>
            </w:r>
            <w:r w:rsidR="000B2B2A">
              <w:rPr>
                <w:noProof/>
                <w:webHidden/>
              </w:rPr>
              <w:fldChar w:fldCharType="separate"/>
            </w:r>
            <w:r w:rsidR="000B2B2A">
              <w:rPr>
                <w:noProof/>
                <w:webHidden/>
              </w:rPr>
              <w:t>8</w:t>
            </w:r>
            <w:r w:rsidR="000B2B2A">
              <w:rPr>
                <w:noProof/>
                <w:webHidden/>
              </w:rPr>
              <w:fldChar w:fldCharType="end"/>
            </w:r>
          </w:hyperlink>
        </w:p>
        <w:p w14:paraId="37BE1533" w14:textId="1CBCDC53" w:rsidR="000B2B2A" w:rsidRDefault="00874143">
          <w:pPr>
            <w:pStyle w:val="TM2"/>
            <w:tabs>
              <w:tab w:val="right" w:leader="dot" w:pos="8636"/>
            </w:tabs>
            <w:rPr>
              <w:rFonts w:eastAsiaTheme="minorEastAsia"/>
              <w:noProof/>
              <w:lang w:eastAsia="fr-CA"/>
            </w:rPr>
          </w:pPr>
          <w:hyperlink w:anchor="_Toc55897311" w:history="1">
            <w:r w:rsidR="000B2B2A" w:rsidRPr="00216D5A">
              <w:rPr>
                <w:rStyle w:val="Lienhypertexte"/>
                <w:noProof/>
              </w:rPr>
              <w:t>3.2 Traitement des demandes</w:t>
            </w:r>
            <w:r w:rsidR="000B2B2A">
              <w:rPr>
                <w:noProof/>
                <w:webHidden/>
              </w:rPr>
              <w:tab/>
            </w:r>
            <w:r w:rsidR="000B2B2A">
              <w:rPr>
                <w:noProof/>
                <w:webHidden/>
              </w:rPr>
              <w:fldChar w:fldCharType="begin"/>
            </w:r>
            <w:r w:rsidR="000B2B2A">
              <w:rPr>
                <w:noProof/>
                <w:webHidden/>
              </w:rPr>
              <w:instrText xml:space="preserve"> PAGEREF _Toc55897311 \h </w:instrText>
            </w:r>
            <w:r w:rsidR="000B2B2A">
              <w:rPr>
                <w:noProof/>
                <w:webHidden/>
              </w:rPr>
            </w:r>
            <w:r w:rsidR="000B2B2A">
              <w:rPr>
                <w:noProof/>
                <w:webHidden/>
              </w:rPr>
              <w:fldChar w:fldCharType="separate"/>
            </w:r>
            <w:r w:rsidR="000B2B2A">
              <w:rPr>
                <w:noProof/>
                <w:webHidden/>
              </w:rPr>
              <w:t>8</w:t>
            </w:r>
            <w:r w:rsidR="000B2B2A">
              <w:rPr>
                <w:noProof/>
                <w:webHidden/>
              </w:rPr>
              <w:fldChar w:fldCharType="end"/>
            </w:r>
          </w:hyperlink>
        </w:p>
        <w:p w14:paraId="124004C5" w14:textId="4280F162" w:rsidR="000B2B2A" w:rsidRDefault="00874143">
          <w:pPr>
            <w:pStyle w:val="TM2"/>
            <w:tabs>
              <w:tab w:val="right" w:leader="dot" w:pos="8636"/>
            </w:tabs>
            <w:rPr>
              <w:rFonts w:eastAsiaTheme="minorEastAsia"/>
              <w:noProof/>
              <w:lang w:eastAsia="fr-CA"/>
            </w:rPr>
          </w:pPr>
          <w:hyperlink w:anchor="_Toc55897312" w:history="1">
            <w:r w:rsidR="000B2B2A" w:rsidRPr="00216D5A">
              <w:rPr>
                <w:rStyle w:val="Lienhypertexte"/>
                <w:noProof/>
              </w:rPr>
              <w:t>3.3 Cheminement des demandes</w:t>
            </w:r>
            <w:r w:rsidR="000B2B2A">
              <w:rPr>
                <w:noProof/>
                <w:webHidden/>
              </w:rPr>
              <w:tab/>
            </w:r>
            <w:r w:rsidR="000B2B2A">
              <w:rPr>
                <w:noProof/>
                <w:webHidden/>
              </w:rPr>
              <w:fldChar w:fldCharType="begin"/>
            </w:r>
            <w:r w:rsidR="000B2B2A">
              <w:rPr>
                <w:noProof/>
                <w:webHidden/>
              </w:rPr>
              <w:instrText xml:space="preserve"> PAGEREF _Toc55897312 \h </w:instrText>
            </w:r>
            <w:r w:rsidR="000B2B2A">
              <w:rPr>
                <w:noProof/>
                <w:webHidden/>
              </w:rPr>
            </w:r>
            <w:r w:rsidR="000B2B2A">
              <w:rPr>
                <w:noProof/>
                <w:webHidden/>
              </w:rPr>
              <w:fldChar w:fldCharType="separate"/>
            </w:r>
            <w:r w:rsidR="000B2B2A">
              <w:rPr>
                <w:noProof/>
                <w:webHidden/>
              </w:rPr>
              <w:t>9</w:t>
            </w:r>
            <w:r w:rsidR="000B2B2A">
              <w:rPr>
                <w:noProof/>
                <w:webHidden/>
              </w:rPr>
              <w:fldChar w:fldCharType="end"/>
            </w:r>
          </w:hyperlink>
        </w:p>
        <w:p w14:paraId="3D03B8BB" w14:textId="151C3420" w:rsidR="000B2B2A" w:rsidRDefault="00874143">
          <w:pPr>
            <w:pStyle w:val="TM1"/>
            <w:rPr>
              <w:rFonts w:eastAsiaTheme="minorEastAsia"/>
              <w:noProof/>
              <w:lang w:eastAsia="fr-CA"/>
            </w:rPr>
          </w:pPr>
          <w:hyperlink w:anchor="_Toc55897313" w:history="1">
            <w:r w:rsidR="000B2B2A" w:rsidRPr="00216D5A">
              <w:rPr>
                <w:rStyle w:val="Lienhypertexte"/>
                <w:noProof/>
              </w:rPr>
              <w:t>4. Confidentialité des dossiers traités</w:t>
            </w:r>
            <w:r w:rsidR="000B2B2A">
              <w:rPr>
                <w:noProof/>
                <w:webHidden/>
              </w:rPr>
              <w:tab/>
            </w:r>
            <w:r w:rsidR="000B2B2A">
              <w:rPr>
                <w:noProof/>
                <w:webHidden/>
              </w:rPr>
              <w:fldChar w:fldCharType="begin"/>
            </w:r>
            <w:r w:rsidR="000B2B2A">
              <w:rPr>
                <w:noProof/>
                <w:webHidden/>
              </w:rPr>
              <w:instrText xml:space="preserve"> PAGEREF _Toc55897313 \h </w:instrText>
            </w:r>
            <w:r w:rsidR="000B2B2A">
              <w:rPr>
                <w:noProof/>
                <w:webHidden/>
              </w:rPr>
            </w:r>
            <w:r w:rsidR="000B2B2A">
              <w:rPr>
                <w:noProof/>
                <w:webHidden/>
              </w:rPr>
              <w:fldChar w:fldCharType="separate"/>
            </w:r>
            <w:r w:rsidR="000B2B2A">
              <w:rPr>
                <w:noProof/>
                <w:webHidden/>
              </w:rPr>
              <w:t>9</w:t>
            </w:r>
            <w:r w:rsidR="000B2B2A">
              <w:rPr>
                <w:noProof/>
                <w:webHidden/>
              </w:rPr>
              <w:fldChar w:fldCharType="end"/>
            </w:r>
          </w:hyperlink>
        </w:p>
        <w:p w14:paraId="4F59F6EE" w14:textId="52D2BC7E" w:rsidR="00C37E9F" w:rsidRDefault="00C37E9F">
          <w:r>
            <w:rPr>
              <w:b/>
              <w:bCs/>
              <w:lang w:val="fr-FR"/>
            </w:rPr>
            <w:fldChar w:fldCharType="end"/>
          </w:r>
        </w:p>
      </w:sdtContent>
    </w:sdt>
    <w:p w14:paraId="74DD245E" w14:textId="77777777" w:rsidR="00D512EA" w:rsidRPr="00D512EA" w:rsidRDefault="00D512EA" w:rsidP="00D512EA">
      <w:pPr>
        <w:spacing w:after="0" w:line="240" w:lineRule="auto"/>
        <w:jc w:val="both"/>
        <w:rPr>
          <w:rFonts w:ascii="Ebrima" w:hAnsi="Ebrima"/>
          <w:sz w:val="20"/>
          <w:szCs w:val="20"/>
        </w:rPr>
      </w:pPr>
    </w:p>
    <w:p w14:paraId="62C91E36" w14:textId="77777777" w:rsidR="00D512EA" w:rsidRPr="00D512EA" w:rsidRDefault="00D512EA" w:rsidP="00D512EA">
      <w:pPr>
        <w:spacing w:after="0" w:line="240" w:lineRule="auto"/>
        <w:jc w:val="both"/>
        <w:rPr>
          <w:rFonts w:ascii="Ebrima" w:hAnsi="Ebrima"/>
          <w:sz w:val="20"/>
          <w:szCs w:val="20"/>
        </w:rPr>
      </w:pPr>
    </w:p>
    <w:p w14:paraId="5898E564" w14:textId="77777777" w:rsidR="00D512EA" w:rsidRPr="00D512EA" w:rsidRDefault="00D512EA" w:rsidP="00D512EA">
      <w:pPr>
        <w:spacing w:after="0" w:line="240" w:lineRule="auto"/>
        <w:jc w:val="both"/>
        <w:rPr>
          <w:rFonts w:ascii="Ebrima" w:hAnsi="Ebrima"/>
          <w:sz w:val="20"/>
          <w:szCs w:val="20"/>
        </w:rPr>
      </w:pPr>
    </w:p>
    <w:p w14:paraId="21A74E7D" w14:textId="77777777" w:rsidR="00D512EA" w:rsidRPr="00D512EA" w:rsidRDefault="00D512EA" w:rsidP="00D512EA">
      <w:pPr>
        <w:spacing w:after="0" w:line="240" w:lineRule="auto"/>
        <w:jc w:val="both"/>
        <w:rPr>
          <w:rFonts w:ascii="Ebrima" w:hAnsi="Ebrima"/>
          <w:sz w:val="20"/>
          <w:szCs w:val="20"/>
        </w:rPr>
      </w:pPr>
    </w:p>
    <w:p w14:paraId="2A7AD11A" w14:textId="77777777" w:rsidR="00D512EA" w:rsidRPr="00D512EA" w:rsidRDefault="00D512EA" w:rsidP="00D512EA">
      <w:pPr>
        <w:spacing w:after="0" w:line="240" w:lineRule="auto"/>
        <w:jc w:val="both"/>
        <w:rPr>
          <w:rFonts w:ascii="Ebrima" w:hAnsi="Ebrima"/>
          <w:sz w:val="20"/>
          <w:szCs w:val="20"/>
        </w:rPr>
      </w:pPr>
    </w:p>
    <w:p w14:paraId="44B4950E" w14:textId="77777777" w:rsidR="00D512EA" w:rsidRPr="00D512EA" w:rsidRDefault="00D512EA" w:rsidP="00D512EA">
      <w:pPr>
        <w:spacing w:after="0" w:line="240" w:lineRule="auto"/>
        <w:jc w:val="both"/>
        <w:rPr>
          <w:rFonts w:ascii="Ebrima" w:hAnsi="Ebrima"/>
          <w:sz w:val="20"/>
          <w:szCs w:val="20"/>
        </w:rPr>
      </w:pPr>
      <w:r w:rsidRPr="00D512EA">
        <w:rPr>
          <w:rFonts w:ascii="Ebrima"/>
          <w:sz w:val="20"/>
          <w:szCs w:val="20"/>
        </w:rPr>
        <w:t> </w:t>
      </w:r>
    </w:p>
    <w:p w14:paraId="5EC72648" w14:textId="77777777" w:rsidR="00D512EA" w:rsidRPr="00D512EA" w:rsidRDefault="00D512EA" w:rsidP="00D512EA">
      <w:pPr>
        <w:spacing w:after="0" w:line="240" w:lineRule="auto"/>
        <w:jc w:val="both"/>
        <w:rPr>
          <w:rFonts w:ascii="Ebrima" w:hAnsi="Ebrima"/>
          <w:sz w:val="20"/>
          <w:szCs w:val="20"/>
        </w:rPr>
      </w:pPr>
    </w:p>
    <w:p w14:paraId="19147D16" w14:textId="77777777" w:rsidR="00D512EA" w:rsidRPr="00D512EA" w:rsidRDefault="00D512EA" w:rsidP="00D512EA">
      <w:pPr>
        <w:rPr>
          <w:rFonts w:ascii="Ebrima" w:hAnsi="Ebrima"/>
          <w:sz w:val="20"/>
          <w:szCs w:val="20"/>
        </w:rPr>
      </w:pPr>
      <w:r w:rsidRPr="00D512EA">
        <w:rPr>
          <w:rFonts w:ascii="Ebrima" w:hAnsi="Ebrima"/>
          <w:sz w:val="20"/>
          <w:szCs w:val="20"/>
        </w:rPr>
        <w:br w:type="page"/>
      </w:r>
    </w:p>
    <w:p w14:paraId="60425237" w14:textId="77777777" w:rsidR="00D512EA" w:rsidRPr="00D512EA" w:rsidRDefault="00D512EA" w:rsidP="00D512EA">
      <w:pPr>
        <w:spacing w:after="0"/>
        <w:rPr>
          <w:rFonts w:ascii="Ebrima" w:eastAsiaTheme="majorEastAsia" w:hAnsi="Ebrima" w:cstheme="majorBidi"/>
          <w:b/>
          <w:bCs/>
          <w:sz w:val="20"/>
          <w:szCs w:val="28"/>
        </w:rPr>
      </w:pPr>
    </w:p>
    <w:p w14:paraId="6B58FA05" w14:textId="77777777" w:rsidR="00D512EA" w:rsidRPr="00D512EA" w:rsidRDefault="00D512EA" w:rsidP="00D512EA">
      <w:pPr>
        <w:pStyle w:val="Titre1"/>
        <w:spacing w:before="0"/>
        <w:rPr>
          <w:rFonts w:ascii="Ebrima" w:hAnsi="Ebrima"/>
          <w:color w:val="auto"/>
          <w:sz w:val="20"/>
        </w:rPr>
      </w:pPr>
      <w:bookmarkStart w:id="2" w:name="_Toc334616429"/>
      <w:bookmarkStart w:id="3" w:name="_Toc334616731"/>
    </w:p>
    <w:p w14:paraId="4F7C7D30" w14:textId="0700F6F9" w:rsidR="00D512EA" w:rsidRPr="00D512EA" w:rsidRDefault="00D512EA" w:rsidP="00D512EA">
      <w:pPr>
        <w:pStyle w:val="Titre1"/>
        <w:spacing w:before="0"/>
        <w:rPr>
          <w:color w:val="auto"/>
        </w:rPr>
      </w:pPr>
      <w:bookmarkStart w:id="4" w:name="_Toc55897299"/>
      <w:r w:rsidRPr="00D512EA">
        <w:rPr>
          <w:color w:val="auto"/>
        </w:rPr>
        <w:t>I</w:t>
      </w:r>
      <w:r w:rsidR="000B2B2A">
        <w:rPr>
          <w:color w:val="auto"/>
        </w:rPr>
        <w:t>ntroduction</w:t>
      </w:r>
      <w:bookmarkEnd w:id="2"/>
      <w:bookmarkEnd w:id="3"/>
      <w:bookmarkEnd w:id="4"/>
    </w:p>
    <w:p w14:paraId="75DB7F83" w14:textId="77777777" w:rsidR="00D512EA" w:rsidRPr="00D512EA" w:rsidRDefault="00D512EA" w:rsidP="00D512EA">
      <w:pPr>
        <w:spacing w:after="0" w:line="240" w:lineRule="auto"/>
        <w:jc w:val="both"/>
        <w:rPr>
          <w:rFonts w:ascii="Ebrima" w:hAnsi="Ebrima"/>
          <w:sz w:val="20"/>
          <w:szCs w:val="20"/>
        </w:rPr>
      </w:pPr>
    </w:p>
    <w:p w14:paraId="00B7C612" w14:textId="77777777" w:rsidR="00D512EA" w:rsidRPr="00D512EA" w:rsidRDefault="00D512EA" w:rsidP="00D512EA">
      <w:pPr>
        <w:spacing w:after="0" w:line="240" w:lineRule="auto"/>
        <w:jc w:val="both"/>
        <w:rPr>
          <w:rFonts w:ascii="Ebrima" w:hAnsi="Ebrima"/>
          <w:sz w:val="20"/>
          <w:szCs w:val="20"/>
        </w:rPr>
      </w:pPr>
      <w:r w:rsidRPr="00D512EA">
        <w:rPr>
          <w:rFonts w:ascii="Ebrima" w:hAnsi="Ebrima"/>
          <w:sz w:val="20"/>
          <w:szCs w:val="20"/>
        </w:rPr>
        <w:t>Dans le but de favoriser la mise en place et le fonctionnement optimal du comité de bon voisinage (CBV) de la coopérative d’habitation, le présent modèle de politique propose aux coopératives d’habitation des mesures d’encadrement des tâches et responsabilités associées au CBV.</w:t>
      </w:r>
    </w:p>
    <w:p w14:paraId="25364F39" w14:textId="77777777" w:rsidR="00D512EA" w:rsidRPr="00D512EA" w:rsidRDefault="00D512EA" w:rsidP="00D512EA">
      <w:pPr>
        <w:spacing w:after="0" w:line="240" w:lineRule="auto"/>
        <w:jc w:val="both"/>
        <w:rPr>
          <w:rFonts w:ascii="Ebrima" w:hAnsi="Ebrima"/>
          <w:sz w:val="20"/>
          <w:szCs w:val="20"/>
        </w:rPr>
      </w:pPr>
    </w:p>
    <w:p w14:paraId="2F89F768" w14:textId="77777777" w:rsidR="00D512EA" w:rsidRPr="00D512EA" w:rsidRDefault="00D512EA" w:rsidP="00D512EA">
      <w:pPr>
        <w:spacing w:after="0" w:line="240" w:lineRule="auto"/>
        <w:jc w:val="both"/>
        <w:rPr>
          <w:rFonts w:ascii="Ebrima" w:hAnsi="Ebrima"/>
          <w:sz w:val="20"/>
          <w:szCs w:val="20"/>
        </w:rPr>
      </w:pPr>
      <w:r w:rsidRPr="00D512EA">
        <w:rPr>
          <w:rFonts w:ascii="Ebrima" w:hAnsi="Ebrima"/>
          <w:sz w:val="20"/>
          <w:szCs w:val="20"/>
        </w:rPr>
        <w:t>La politique de gestion du comité de bon voisinage est adoptée et mise à jour par le conseil d’administration de la coopérative d’habitation. L’assemblée des membres ou le comité de bon voisinage peut recommander au conseil d’administration de la coopérative les modifications jugées nécessaires.</w:t>
      </w:r>
    </w:p>
    <w:p w14:paraId="5AE50A83" w14:textId="77777777" w:rsidR="00D512EA" w:rsidRPr="00D512EA" w:rsidRDefault="00D512EA" w:rsidP="00D512EA">
      <w:pPr>
        <w:spacing w:after="0" w:line="240" w:lineRule="auto"/>
        <w:jc w:val="both"/>
        <w:rPr>
          <w:rFonts w:ascii="Ebrima" w:hAnsi="Ebrima"/>
          <w:sz w:val="20"/>
          <w:szCs w:val="20"/>
        </w:rPr>
      </w:pPr>
    </w:p>
    <w:p w14:paraId="1FD12EDA" w14:textId="14CEDF1B" w:rsidR="00D512EA" w:rsidRPr="00D512EA" w:rsidRDefault="00D512EA" w:rsidP="00D512EA">
      <w:pPr>
        <w:spacing w:after="0" w:line="240" w:lineRule="auto"/>
        <w:jc w:val="both"/>
        <w:rPr>
          <w:rFonts w:ascii="Ebrima" w:hAnsi="Ebrima"/>
          <w:sz w:val="20"/>
          <w:szCs w:val="20"/>
        </w:rPr>
      </w:pPr>
      <w:r w:rsidRPr="00D512EA">
        <w:rPr>
          <w:rFonts w:ascii="Ebrima" w:hAnsi="Ebrima"/>
          <w:sz w:val="20"/>
          <w:szCs w:val="20"/>
        </w:rPr>
        <w:t xml:space="preserve">Notons qu’il s’agit ici d’un modèle proposé par la Confédération québécoise des coopératives d’habitation (CQCH). Il est donc possible de se donner des règles de fonctionnement différentes selon les besoins de la coopérative d’habitation et de ses membres </w:t>
      </w:r>
      <w:r w:rsidR="0075723D" w:rsidRPr="00D315E0">
        <w:rPr>
          <w:rFonts w:ascii="Ebrima" w:hAnsi="Ebrima"/>
          <w:sz w:val="20"/>
          <w:szCs w:val="20"/>
        </w:rPr>
        <w:t>Vous devez néanmoins vous assurer que la politique que vous adopterez soit conforme aux lois, aux règlements et politiques de la coopérative, ainsi qu’aux obligations contenues dans vos conventions d’exploitation.</w:t>
      </w:r>
    </w:p>
    <w:p w14:paraId="36FF2887" w14:textId="77777777" w:rsidR="00D512EA" w:rsidRPr="00D512EA" w:rsidRDefault="00D512EA" w:rsidP="00D512EA">
      <w:pPr>
        <w:spacing w:after="0" w:line="240" w:lineRule="auto"/>
        <w:jc w:val="both"/>
        <w:rPr>
          <w:rFonts w:ascii="Ebrima" w:hAnsi="Ebrima"/>
          <w:sz w:val="20"/>
          <w:szCs w:val="20"/>
        </w:rPr>
        <w:sectPr w:rsidR="00D512EA" w:rsidRPr="00D512EA" w:rsidSect="00E66FA8">
          <w:footerReference w:type="default" r:id="rId8"/>
          <w:pgSz w:w="12240" w:h="15840" w:code="1"/>
          <w:pgMar w:top="1440" w:right="1797" w:bottom="1440" w:left="1797" w:header="709" w:footer="709" w:gutter="0"/>
          <w:cols w:space="708"/>
          <w:docGrid w:linePitch="360"/>
        </w:sectPr>
      </w:pPr>
    </w:p>
    <w:p w14:paraId="351208D8" w14:textId="13A1A986" w:rsidR="00D512EA" w:rsidRPr="00C37E9F" w:rsidRDefault="00D512EA" w:rsidP="000B2B2A">
      <w:pPr>
        <w:pStyle w:val="Titre1"/>
      </w:pPr>
      <w:bookmarkStart w:id="5" w:name="_Toc334616430"/>
      <w:bookmarkStart w:id="6" w:name="_Toc334616732"/>
      <w:bookmarkStart w:id="7" w:name="_Toc55897300"/>
      <w:r w:rsidRPr="00C37E9F">
        <w:lastRenderedPageBreak/>
        <w:t xml:space="preserve">1. </w:t>
      </w:r>
      <w:r w:rsidR="00C37E9F">
        <w:t>Comité de bon voisinage (</w:t>
      </w:r>
      <w:r w:rsidRPr="00C37E9F">
        <w:t>CBV)</w:t>
      </w:r>
      <w:bookmarkEnd w:id="5"/>
      <w:bookmarkEnd w:id="6"/>
      <w:bookmarkEnd w:id="7"/>
    </w:p>
    <w:p w14:paraId="0FEA13A6" w14:textId="17D3810D" w:rsidR="00D512EA" w:rsidRDefault="00D512EA" w:rsidP="00D512EA">
      <w:pPr>
        <w:spacing w:after="0" w:line="240" w:lineRule="auto"/>
        <w:jc w:val="both"/>
        <w:rPr>
          <w:rFonts w:ascii="Ebrima" w:hAnsi="Ebrima"/>
          <w:sz w:val="20"/>
          <w:szCs w:val="20"/>
        </w:rPr>
      </w:pPr>
    </w:p>
    <w:p w14:paraId="3A29613B" w14:textId="04F33684" w:rsidR="00262501" w:rsidRPr="00540A8F" w:rsidRDefault="00262501" w:rsidP="00262501">
      <w:pPr>
        <w:pStyle w:val="Titre2"/>
        <w:spacing w:before="40" w:line="259" w:lineRule="auto"/>
        <w:ind w:left="284"/>
        <w:rPr>
          <w:b w:val="0"/>
          <w:bCs w:val="0"/>
          <w:color w:val="2F5496" w:themeColor="accent1" w:themeShade="BF"/>
        </w:rPr>
      </w:pPr>
      <w:bookmarkStart w:id="8" w:name="_Toc334616433"/>
      <w:bookmarkStart w:id="9" w:name="_Toc334616735"/>
      <w:bookmarkStart w:id="10" w:name="_Toc55897303"/>
      <w:r w:rsidRPr="00540A8F">
        <w:rPr>
          <w:b w:val="0"/>
          <w:bCs w:val="0"/>
          <w:color w:val="2F5496" w:themeColor="accent1" w:themeShade="BF"/>
        </w:rPr>
        <w:t>1.</w:t>
      </w:r>
      <w:r>
        <w:rPr>
          <w:b w:val="0"/>
          <w:bCs w:val="0"/>
          <w:color w:val="2F5496" w:themeColor="accent1" w:themeShade="BF"/>
        </w:rPr>
        <w:t>1</w:t>
      </w:r>
      <w:r w:rsidRPr="00540A8F">
        <w:rPr>
          <w:b w:val="0"/>
          <w:bCs w:val="0"/>
          <w:color w:val="2F5496" w:themeColor="accent1" w:themeShade="BF"/>
        </w:rPr>
        <w:t xml:space="preserve"> C</w:t>
      </w:r>
      <w:r>
        <w:rPr>
          <w:b w:val="0"/>
          <w:bCs w:val="0"/>
          <w:color w:val="2F5496" w:themeColor="accent1" w:themeShade="BF"/>
        </w:rPr>
        <w:t>onstitution et composition du CBV</w:t>
      </w:r>
      <w:bookmarkEnd w:id="8"/>
      <w:bookmarkEnd w:id="9"/>
      <w:bookmarkEnd w:id="10"/>
    </w:p>
    <w:p w14:paraId="6083D9BE" w14:textId="77777777" w:rsidR="00262501" w:rsidRPr="00D512EA" w:rsidRDefault="00262501" w:rsidP="00262501">
      <w:pPr>
        <w:spacing w:before="10" w:after="0" w:line="240" w:lineRule="auto"/>
        <w:ind w:left="284"/>
        <w:jc w:val="both"/>
        <w:rPr>
          <w:rFonts w:ascii="Ebrima" w:hAnsi="Ebrima"/>
          <w:sz w:val="20"/>
          <w:szCs w:val="20"/>
        </w:rPr>
      </w:pPr>
    </w:p>
    <w:p w14:paraId="3D45288A" w14:textId="77777777" w:rsidR="00262501" w:rsidRPr="00D512EA" w:rsidRDefault="00262501" w:rsidP="00262501">
      <w:pPr>
        <w:spacing w:before="10" w:after="0" w:line="240" w:lineRule="auto"/>
        <w:ind w:left="284"/>
        <w:jc w:val="both"/>
        <w:rPr>
          <w:rFonts w:ascii="Ebrima" w:hAnsi="Ebrima"/>
          <w:sz w:val="20"/>
          <w:szCs w:val="20"/>
        </w:rPr>
      </w:pPr>
      <w:r w:rsidRPr="00D512EA">
        <w:rPr>
          <w:rFonts w:ascii="Ebrima" w:hAnsi="Ebrima"/>
          <w:sz w:val="20"/>
          <w:szCs w:val="20"/>
        </w:rPr>
        <w:t>Afin de faciliter le bon voisinage et de contribuer ainsi à prévenir et à résoudre les différends, l</w:t>
      </w:r>
      <w:r>
        <w:rPr>
          <w:rFonts w:ascii="Ebrima" w:hAnsi="Ebrima"/>
          <w:sz w:val="20"/>
          <w:szCs w:val="20"/>
        </w:rPr>
        <w:t xml:space="preserve">e conseil d’administration </w:t>
      </w:r>
      <w:r w:rsidRPr="00D512EA">
        <w:rPr>
          <w:rFonts w:ascii="Ebrima" w:hAnsi="Ebrima"/>
          <w:sz w:val="20"/>
          <w:szCs w:val="20"/>
        </w:rPr>
        <w:t>constitue un comité de bon voisinage (CBV).</w:t>
      </w:r>
    </w:p>
    <w:p w14:paraId="2130F9CC" w14:textId="77777777" w:rsidR="00262501" w:rsidRPr="00D512EA" w:rsidRDefault="00262501" w:rsidP="00262501">
      <w:pPr>
        <w:spacing w:before="10" w:after="0" w:line="240" w:lineRule="auto"/>
        <w:ind w:left="284"/>
        <w:jc w:val="both"/>
        <w:rPr>
          <w:rFonts w:ascii="Ebrima" w:hAnsi="Ebrima"/>
          <w:sz w:val="20"/>
          <w:szCs w:val="20"/>
        </w:rPr>
      </w:pPr>
    </w:p>
    <w:p w14:paraId="6EEBBB68" w14:textId="77777777" w:rsidR="00262501" w:rsidRDefault="00262501" w:rsidP="00262501">
      <w:pPr>
        <w:spacing w:before="10" w:after="0" w:line="240" w:lineRule="auto"/>
        <w:ind w:left="284"/>
        <w:jc w:val="both"/>
        <w:rPr>
          <w:rFonts w:ascii="Ebrima" w:hAnsi="Ebrima"/>
          <w:sz w:val="20"/>
          <w:szCs w:val="20"/>
        </w:rPr>
      </w:pPr>
      <w:r w:rsidRPr="00D512EA">
        <w:rPr>
          <w:rFonts w:ascii="Ebrima" w:hAnsi="Ebrima"/>
          <w:sz w:val="20"/>
          <w:szCs w:val="20"/>
        </w:rPr>
        <w:t>Le CBV est composé d'au moins trois membres, nommés par le conseil</w:t>
      </w:r>
      <w:r>
        <w:rPr>
          <w:rFonts w:ascii="Ebrima" w:hAnsi="Ebrima"/>
          <w:sz w:val="20"/>
          <w:szCs w:val="20"/>
        </w:rPr>
        <w:t xml:space="preserve"> et u</w:t>
      </w:r>
      <w:r w:rsidRPr="00D512EA">
        <w:rPr>
          <w:rFonts w:ascii="Ebrima" w:hAnsi="Ebrima"/>
          <w:sz w:val="20"/>
          <w:szCs w:val="20"/>
        </w:rPr>
        <w:t xml:space="preserve">n de </w:t>
      </w:r>
      <w:r>
        <w:rPr>
          <w:rFonts w:ascii="Ebrima" w:hAnsi="Ebrima"/>
          <w:sz w:val="20"/>
          <w:szCs w:val="20"/>
        </w:rPr>
        <w:t>s</w:t>
      </w:r>
      <w:r w:rsidRPr="00D512EA">
        <w:rPr>
          <w:rFonts w:ascii="Ebrima" w:hAnsi="Ebrima"/>
          <w:sz w:val="20"/>
          <w:szCs w:val="20"/>
        </w:rPr>
        <w:t>es membres est administrateur de la coopérative.</w:t>
      </w:r>
    </w:p>
    <w:p w14:paraId="64817CBD" w14:textId="77777777" w:rsidR="00262501" w:rsidRDefault="00262501" w:rsidP="00262501">
      <w:pPr>
        <w:spacing w:before="10" w:after="0" w:line="240" w:lineRule="auto"/>
        <w:ind w:left="284"/>
        <w:jc w:val="both"/>
      </w:pPr>
    </w:p>
    <w:p w14:paraId="569B5785" w14:textId="77777777" w:rsidR="00262501" w:rsidRPr="00D512EA" w:rsidRDefault="00262501" w:rsidP="00262501">
      <w:pPr>
        <w:spacing w:before="10" w:after="0" w:line="240" w:lineRule="auto"/>
        <w:ind w:left="284"/>
        <w:jc w:val="both"/>
        <w:rPr>
          <w:rFonts w:ascii="Ebrima" w:hAnsi="Ebrima"/>
          <w:sz w:val="20"/>
          <w:szCs w:val="20"/>
        </w:rPr>
      </w:pPr>
      <w:r w:rsidRPr="00262501">
        <w:rPr>
          <w:rFonts w:ascii="Ebrima" w:hAnsi="Ebrima"/>
          <w:sz w:val="20"/>
          <w:szCs w:val="20"/>
        </w:rPr>
        <w:t>Le conseil nomme parmi les membres du comité un responsable du comité. Les membres du comité désignent parmi eux un secrétaire.</w:t>
      </w:r>
    </w:p>
    <w:p w14:paraId="207962A2" w14:textId="77777777" w:rsidR="00262501" w:rsidRPr="00D512EA" w:rsidRDefault="00262501" w:rsidP="00262501">
      <w:pPr>
        <w:spacing w:before="10" w:after="0" w:line="240" w:lineRule="auto"/>
        <w:ind w:left="284"/>
        <w:jc w:val="both"/>
        <w:rPr>
          <w:rFonts w:ascii="Ebrima" w:hAnsi="Ebrima"/>
          <w:sz w:val="20"/>
          <w:szCs w:val="20"/>
        </w:rPr>
      </w:pPr>
    </w:p>
    <w:p w14:paraId="6BC9A81B" w14:textId="30086B90" w:rsidR="00262501" w:rsidRDefault="00262501" w:rsidP="00262501">
      <w:pPr>
        <w:spacing w:before="10" w:after="0" w:line="240" w:lineRule="auto"/>
        <w:ind w:left="284"/>
        <w:jc w:val="both"/>
        <w:rPr>
          <w:rFonts w:ascii="Ebrima" w:hAnsi="Ebrima"/>
          <w:sz w:val="20"/>
          <w:szCs w:val="20"/>
        </w:rPr>
      </w:pPr>
      <w:r w:rsidRPr="00D512EA">
        <w:rPr>
          <w:rFonts w:ascii="Ebrima" w:hAnsi="Ebrima"/>
          <w:sz w:val="20"/>
          <w:szCs w:val="20"/>
        </w:rPr>
        <w:t>Deux personnes d'une même famille ou deux personnes habitant le même logement ne peuvent faire partie du CBV simultanément.</w:t>
      </w:r>
    </w:p>
    <w:p w14:paraId="4E134549" w14:textId="4A88A6DE" w:rsidR="00262501" w:rsidRDefault="00262501" w:rsidP="00262501">
      <w:pPr>
        <w:spacing w:before="10" w:after="0" w:line="240" w:lineRule="auto"/>
        <w:ind w:left="284"/>
        <w:jc w:val="both"/>
        <w:rPr>
          <w:rFonts w:ascii="Ebrima" w:hAnsi="Ebrima"/>
          <w:sz w:val="20"/>
          <w:szCs w:val="20"/>
        </w:rPr>
      </w:pPr>
    </w:p>
    <w:p w14:paraId="4100E8CE" w14:textId="77777777" w:rsidR="00262501" w:rsidRPr="00D512EA" w:rsidRDefault="00262501" w:rsidP="00262501">
      <w:pPr>
        <w:spacing w:before="10" w:after="0" w:line="240" w:lineRule="auto"/>
        <w:ind w:left="284"/>
        <w:jc w:val="both"/>
        <w:rPr>
          <w:rFonts w:ascii="Ebrima" w:hAnsi="Ebrima"/>
          <w:sz w:val="20"/>
          <w:szCs w:val="20"/>
        </w:rPr>
      </w:pPr>
      <w:r w:rsidRPr="00012197">
        <w:rPr>
          <w:rFonts w:ascii="Ebrima" w:hAnsi="Ebrima"/>
          <w:sz w:val="20"/>
          <w:szCs w:val="20"/>
        </w:rPr>
        <w:t>La durée du mandat des membres du CBV est d’un an et est renouvelable.</w:t>
      </w:r>
    </w:p>
    <w:p w14:paraId="5AEFEE64" w14:textId="77777777" w:rsidR="00262501" w:rsidRPr="00D512EA" w:rsidRDefault="00262501" w:rsidP="00262501">
      <w:pPr>
        <w:spacing w:before="10" w:after="0" w:line="240" w:lineRule="auto"/>
        <w:ind w:left="284"/>
        <w:jc w:val="both"/>
        <w:rPr>
          <w:rFonts w:ascii="Ebrima" w:hAnsi="Ebrima"/>
          <w:sz w:val="20"/>
          <w:szCs w:val="20"/>
        </w:rPr>
      </w:pPr>
    </w:p>
    <w:p w14:paraId="41995E13" w14:textId="77777777" w:rsidR="00262501" w:rsidRPr="00D512EA" w:rsidRDefault="00262501" w:rsidP="00262501">
      <w:pPr>
        <w:spacing w:before="10" w:after="0" w:line="240" w:lineRule="auto"/>
        <w:ind w:left="284"/>
        <w:jc w:val="both"/>
        <w:rPr>
          <w:rFonts w:ascii="Ebrima" w:hAnsi="Ebrima"/>
          <w:sz w:val="20"/>
          <w:szCs w:val="20"/>
        </w:rPr>
      </w:pPr>
      <w:r w:rsidRPr="00D512EA">
        <w:rPr>
          <w:rFonts w:ascii="Ebrima" w:hAnsi="Ebrima"/>
          <w:sz w:val="20"/>
          <w:szCs w:val="20"/>
        </w:rPr>
        <w:t>En cas de vacances en cours de mandat, le conseil d'administration nommera un nouveau membre. La personne ainsi nommée complètera le mandat du membre qu'elle remplace.</w:t>
      </w:r>
    </w:p>
    <w:p w14:paraId="32430A0C" w14:textId="457F2850" w:rsidR="00262501" w:rsidRPr="00D512EA" w:rsidRDefault="00262501" w:rsidP="00262501">
      <w:pPr>
        <w:spacing w:before="10" w:after="0" w:line="240" w:lineRule="auto"/>
        <w:ind w:left="284"/>
        <w:jc w:val="both"/>
        <w:rPr>
          <w:rFonts w:ascii="Ebrima" w:hAnsi="Ebrima"/>
          <w:sz w:val="20"/>
          <w:szCs w:val="20"/>
        </w:rPr>
      </w:pPr>
    </w:p>
    <w:p w14:paraId="280A9CAD" w14:textId="77777777" w:rsidR="00262501" w:rsidRPr="00D512EA" w:rsidRDefault="00262501" w:rsidP="00D512EA">
      <w:pPr>
        <w:spacing w:after="0" w:line="240" w:lineRule="auto"/>
        <w:jc w:val="both"/>
        <w:rPr>
          <w:rFonts w:ascii="Ebrima" w:hAnsi="Ebrima"/>
          <w:sz w:val="20"/>
          <w:szCs w:val="20"/>
        </w:rPr>
      </w:pPr>
    </w:p>
    <w:p w14:paraId="22007E3B" w14:textId="050D967B" w:rsidR="00D512EA" w:rsidRPr="00C37E9F" w:rsidRDefault="00D512EA" w:rsidP="00C37E9F">
      <w:pPr>
        <w:pStyle w:val="Titre2"/>
        <w:spacing w:before="40" w:line="259" w:lineRule="auto"/>
        <w:ind w:left="284"/>
        <w:rPr>
          <w:b w:val="0"/>
          <w:bCs w:val="0"/>
          <w:color w:val="2F5496" w:themeColor="accent1" w:themeShade="BF"/>
        </w:rPr>
      </w:pPr>
      <w:bookmarkStart w:id="11" w:name="_Toc334616431"/>
      <w:bookmarkStart w:id="12" w:name="_Toc334616733"/>
      <w:bookmarkStart w:id="13" w:name="_Toc55897301"/>
      <w:r w:rsidRPr="00C37E9F">
        <w:rPr>
          <w:b w:val="0"/>
          <w:bCs w:val="0"/>
          <w:color w:val="2F5496" w:themeColor="accent1" w:themeShade="BF"/>
        </w:rPr>
        <w:t>1.</w:t>
      </w:r>
      <w:r w:rsidR="00262501">
        <w:rPr>
          <w:b w:val="0"/>
          <w:bCs w:val="0"/>
          <w:color w:val="2F5496" w:themeColor="accent1" w:themeShade="BF"/>
        </w:rPr>
        <w:t>2</w:t>
      </w:r>
      <w:r w:rsidRPr="00C37E9F">
        <w:rPr>
          <w:b w:val="0"/>
          <w:bCs w:val="0"/>
          <w:color w:val="2F5496" w:themeColor="accent1" w:themeShade="BF"/>
        </w:rPr>
        <w:t xml:space="preserve"> </w:t>
      </w:r>
      <w:bookmarkEnd w:id="11"/>
      <w:bookmarkEnd w:id="12"/>
      <w:r w:rsidR="00C37E9F" w:rsidRPr="00C37E9F">
        <w:rPr>
          <w:b w:val="0"/>
          <w:bCs w:val="0"/>
          <w:color w:val="2F5496" w:themeColor="accent1" w:themeShade="BF"/>
        </w:rPr>
        <w:t>Mandat du CBV</w:t>
      </w:r>
      <w:bookmarkEnd w:id="13"/>
    </w:p>
    <w:p w14:paraId="07F75662" w14:textId="77777777" w:rsidR="00D512EA" w:rsidRPr="00D512EA" w:rsidRDefault="00D512EA" w:rsidP="00D512EA">
      <w:pPr>
        <w:spacing w:after="0" w:line="240" w:lineRule="auto"/>
        <w:ind w:left="284"/>
        <w:jc w:val="both"/>
        <w:rPr>
          <w:rFonts w:ascii="Ebrima" w:hAnsi="Ebrima"/>
          <w:sz w:val="20"/>
          <w:szCs w:val="20"/>
        </w:rPr>
      </w:pPr>
    </w:p>
    <w:p w14:paraId="36B9A2E0" w14:textId="77777777" w:rsidR="00D512EA" w:rsidRPr="00D512EA" w:rsidRDefault="00D512EA" w:rsidP="00D512EA">
      <w:pPr>
        <w:spacing w:after="0" w:line="240" w:lineRule="auto"/>
        <w:ind w:left="284"/>
        <w:jc w:val="both"/>
        <w:rPr>
          <w:rFonts w:ascii="Ebrima" w:hAnsi="Ebrima"/>
          <w:sz w:val="20"/>
          <w:szCs w:val="20"/>
        </w:rPr>
      </w:pPr>
      <w:r w:rsidRPr="00D512EA">
        <w:rPr>
          <w:rFonts w:ascii="Ebrima" w:hAnsi="Ebrima"/>
          <w:sz w:val="20"/>
          <w:szCs w:val="20"/>
        </w:rPr>
        <w:t xml:space="preserve">Le mandat du CBV consiste à : </w:t>
      </w:r>
    </w:p>
    <w:p w14:paraId="0AAA4AD6" w14:textId="77777777" w:rsidR="00D512EA" w:rsidRPr="00D512EA" w:rsidRDefault="00D512EA" w:rsidP="00D512EA">
      <w:pPr>
        <w:ind w:left="680"/>
      </w:pPr>
    </w:p>
    <w:p w14:paraId="4205B6F4" w14:textId="7D36294D" w:rsidR="00D512EA" w:rsidRPr="00D512EA" w:rsidRDefault="00D512EA" w:rsidP="00D512EA">
      <w:pPr>
        <w:ind w:left="1134" w:hanging="567"/>
        <w:rPr>
          <w:b/>
        </w:rPr>
      </w:pPr>
      <w:r w:rsidRPr="00D512EA">
        <w:rPr>
          <w:b/>
        </w:rPr>
        <w:t>1.</w:t>
      </w:r>
      <w:r w:rsidR="00262501">
        <w:rPr>
          <w:b/>
        </w:rPr>
        <w:t>2</w:t>
      </w:r>
      <w:r w:rsidRPr="00D512EA">
        <w:rPr>
          <w:b/>
        </w:rPr>
        <w:t>.1</w:t>
      </w:r>
      <w:r w:rsidRPr="00D512EA">
        <w:rPr>
          <w:b/>
        </w:rPr>
        <w:tab/>
        <w:t>Favoriser un climat de bonnes relations entre les résidents de la coopérative d’habitation :</w:t>
      </w:r>
    </w:p>
    <w:p w14:paraId="704885DB" w14:textId="77777777" w:rsidR="00D512EA" w:rsidRPr="00D512EA" w:rsidRDefault="00D512EA" w:rsidP="00D512EA">
      <w:pPr>
        <w:pStyle w:val="Paragraphedeliste"/>
        <w:numPr>
          <w:ilvl w:val="0"/>
          <w:numId w:val="1"/>
        </w:numPr>
        <w:spacing w:after="0" w:line="240" w:lineRule="auto"/>
        <w:ind w:left="851" w:hanging="284"/>
        <w:jc w:val="both"/>
        <w:rPr>
          <w:rFonts w:ascii="Ebrima" w:hAnsi="Ebrima"/>
          <w:sz w:val="20"/>
          <w:szCs w:val="20"/>
        </w:rPr>
      </w:pPr>
      <w:r w:rsidRPr="00D512EA">
        <w:rPr>
          <w:rFonts w:ascii="Ebrima" w:hAnsi="Ebrima"/>
          <w:sz w:val="20"/>
          <w:szCs w:val="20"/>
        </w:rPr>
        <w:t>Sensibiliser les membres, à l’aide d’outils informatifs, à l’importance d’adopter un vocabulaire et un comportement conciliants;</w:t>
      </w:r>
    </w:p>
    <w:p w14:paraId="29440CE2" w14:textId="77777777" w:rsidR="00D512EA" w:rsidRPr="00D512EA" w:rsidRDefault="00D512EA" w:rsidP="00D512EA">
      <w:pPr>
        <w:pStyle w:val="Paragraphedeliste"/>
        <w:numPr>
          <w:ilvl w:val="0"/>
          <w:numId w:val="1"/>
        </w:numPr>
        <w:spacing w:after="0" w:line="240" w:lineRule="auto"/>
        <w:ind w:left="851" w:hanging="284"/>
        <w:jc w:val="both"/>
        <w:rPr>
          <w:rFonts w:ascii="Ebrima" w:hAnsi="Ebrima"/>
          <w:sz w:val="20"/>
          <w:szCs w:val="20"/>
        </w:rPr>
      </w:pPr>
      <w:r w:rsidRPr="00D512EA">
        <w:rPr>
          <w:rFonts w:ascii="Ebrima" w:hAnsi="Ebrima"/>
          <w:sz w:val="20"/>
          <w:szCs w:val="20"/>
        </w:rPr>
        <w:t>Informer les membres sur les droits et obligations du bail en matière de jouissance paisible des lieux;</w:t>
      </w:r>
    </w:p>
    <w:p w14:paraId="32AF0A5A" w14:textId="77777777" w:rsidR="00D512EA" w:rsidRPr="00D512EA" w:rsidRDefault="00D512EA" w:rsidP="00D512EA">
      <w:pPr>
        <w:pStyle w:val="Paragraphedeliste"/>
        <w:numPr>
          <w:ilvl w:val="0"/>
          <w:numId w:val="1"/>
        </w:numPr>
        <w:spacing w:after="0" w:line="240" w:lineRule="auto"/>
        <w:ind w:left="851" w:hanging="284"/>
        <w:jc w:val="both"/>
        <w:rPr>
          <w:rFonts w:ascii="Ebrima" w:hAnsi="Ebrima"/>
          <w:sz w:val="20"/>
          <w:szCs w:val="20"/>
        </w:rPr>
      </w:pPr>
      <w:r w:rsidRPr="00D512EA">
        <w:rPr>
          <w:rFonts w:ascii="Ebrima" w:hAnsi="Ebrima"/>
          <w:sz w:val="20"/>
          <w:szCs w:val="20"/>
        </w:rPr>
        <w:t xml:space="preserve">Informer les membres des modes de règlements amiables des différends en matière de bon voisinage. </w:t>
      </w:r>
    </w:p>
    <w:p w14:paraId="002CE6C8" w14:textId="77777777" w:rsidR="00D512EA" w:rsidRPr="00D512EA" w:rsidRDefault="00D512EA" w:rsidP="00D512EA">
      <w:pPr>
        <w:spacing w:after="0" w:line="240" w:lineRule="auto"/>
        <w:jc w:val="both"/>
        <w:rPr>
          <w:rFonts w:ascii="Ebrima" w:hAnsi="Ebrima"/>
          <w:sz w:val="20"/>
          <w:szCs w:val="20"/>
        </w:rPr>
      </w:pPr>
    </w:p>
    <w:p w14:paraId="559E3017" w14:textId="7B58D6AD" w:rsidR="00D512EA" w:rsidRPr="00D512EA" w:rsidRDefault="00D512EA" w:rsidP="00D512EA">
      <w:pPr>
        <w:tabs>
          <w:tab w:val="left" w:pos="1134"/>
        </w:tabs>
        <w:ind w:left="1134" w:hanging="567"/>
        <w:rPr>
          <w:b/>
        </w:rPr>
      </w:pPr>
      <w:r w:rsidRPr="00D512EA">
        <w:rPr>
          <w:b/>
        </w:rPr>
        <w:t>1.</w:t>
      </w:r>
      <w:r w:rsidR="00262501">
        <w:rPr>
          <w:b/>
        </w:rPr>
        <w:t>2</w:t>
      </w:r>
      <w:r w:rsidRPr="00D512EA">
        <w:rPr>
          <w:b/>
        </w:rPr>
        <w:t>.2</w:t>
      </w:r>
      <w:r w:rsidRPr="00D512EA">
        <w:rPr>
          <w:b/>
        </w:rPr>
        <w:tab/>
        <w:t>Soutenir et coordonner les activités de promotion de bon voisinage (promotion du bon voisinage) :</w:t>
      </w:r>
    </w:p>
    <w:p w14:paraId="30A7CD5B" w14:textId="77777777" w:rsidR="00D512EA" w:rsidRPr="00D512EA" w:rsidRDefault="00D512EA" w:rsidP="00D512EA">
      <w:pPr>
        <w:pStyle w:val="Paragraphedeliste"/>
        <w:numPr>
          <w:ilvl w:val="0"/>
          <w:numId w:val="1"/>
        </w:numPr>
        <w:spacing w:after="0" w:line="240" w:lineRule="auto"/>
        <w:ind w:left="851" w:hanging="284"/>
        <w:jc w:val="both"/>
        <w:rPr>
          <w:rFonts w:ascii="Ebrima" w:hAnsi="Ebrima"/>
          <w:sz w:val="20"/>
          <w:szCs w:val="20"/>
        </w:rPr>
      </w:pPr>
      <w:r w:rsidRPr="00D512EA">
        <w:rPr>
          <w:rFonts w:ascii="Ebrima" w:hAnsi="Ebrima"/>
          <w:sz w:val="20"/>
          <w:szCs w:val="20"/>
        </w:rPr>
        <w:t>Proposer des activités pour promouvoir le bon voisinage (rencontres, formations, ateliers);</w:t>
      </w:r>
    </w:p>
    <w:p w14:paraId="307DEC9C" w14:textId="22862800" w:rsidR="00D512EA" w:rsidRPr="00D512EA" w:rsidRDefault="00D512EA" w:rsidP="00D512EA">
      <w:pPr>
        <w:pStyle w:val="Paragraphedeliste"/>
        <w:numPr>
          <w:ilvl w:val="0"/>
          <w:numId w:val="1"/>
        </w:numPr>
        <w:spacing w:after="0" w:line="240" w:lineRule="auto"/>
        <w:ind w:left="851" w:hanging="284"/>
        <w:jc w:val="both"/>
        <w:rPr>
          <w:rFonts w:ascii="Ebrima" w:hAnsi="Ebrima"/>
          <w:sz w:val="20"/>
          <w:szCs w:val="20"/>
        </w:rPr>
      </w:pPr>
      <w:r w:rsidRPr="00D512EA">
        <w:rPr>
          <w:rFonts w:ascii="Ebrima" w:hAnsi="Ebrima"/>
          <w:sz w:val="20"/>
          <w:szCs w:val="20"/>
        </w:rPr>
        <w:t>Informer les membres du fonctionnement et des services offerts</w:t>
      </w:r>
      <w:r w:rsidR="00012197">
        <w:rPr>
          <w:rFonts w:ascii="Ebrima" w:hAnsi="Ebrima"/>
          <w:sz w:val="20"/>
          <w:szCs w:val="20"/>
        </w:rPr>
        <w:t>;</w:t>
      </w:r>
    </w:p>
    <w:p w14:paraId="6D6A0B67" w14:textId="77777777" w:rsidR="0075723D" w:rsidRPr="00D315E0" w:rsidRDefault="0075723D" w:rsidP="0075723D">
      <w:pPr>
        <w:pStyle w:val="Paragraphedeliste"/>
        <w:numPr>
          <w:ilvl w:val="0"/>
          <w:numId w:val="1"/>
        </w:numPr>
        <w:spacing w:after="0" w:line="240" w:lineRule="auto"/>
        <w:ind w:left="851" w:hanging="284"/>
        <w:jc w:val="both"/>
        <w:rPr>
          <w:rFonts w:ascii="Ebrima" w:hAnsi="Ebrima"/>
          <w:sz w:val="20"/>
          <w:szCs w:val="20"/>
        </w:rPr>
      </w:pPr>
      <w:r w:rsidRPr="00D315E0">
        <w:rPr>
          <w:rFonts w:ascii="Ebrima" w:hAnsi="Ebrima"/>
          <w:sz w:val="20"/>
          <w:szCs w:val="20"/>
        </w:rPr>
        <w:t>Rendre disponible, pour les membres, les formations et outils fournis par la fédération et par la CQCH;</w:t>
      </w:r>
    </w:p>
    <w:p w14:paraId="1844725F" w14:textId="77777777" w:rsidR="0075723D" w:rsidRPr="00D315E0" w:rsidRDefault="0075723D" w:rsidP="0075723D">
      <w:pPr>
        <w:pStyle w:val="Paragraphedeliste"/>
        <w:numPr>
          <w:ilvl w:val="0"/>
          <w:numId w:val="1"/>
        </w:numPr>
        <w:spacing w:after="0" w:line="240" w:lineRule="auto"/>
        <w:ind w:left="851" w:hanging="284"/>
        <w:jc w:val="both"/>
        <w:rPr>
          <w:rFonts w:ascii="Ebrima" w:hAnsi="Ebrima"/>
          <w:sz w:val="20"/>
          <w:szCs w:val="20"/>
        </w:rPr>
      </w:pPr>
      <w:r w:rsidRPr="00D315E0">
        <w:rPr>
          <w:rFonts w:ascii="Ebrima" w:hAnsi="Ebrima"/>
          <w:sz w:val="20"/>
          <w:szCs w:val="20"/>
        </w:rPr>
        <w:lastRenderedPageBreak/>
        <w:t>Participer aux activités éducatives de la fédération et de la CQCH.</w:t>
      </w:r>
    </w:p>
    <w:p w14:paraId="0C59DFF4" w14:textId="77777777" w:rsidR="00D512EA" w:rsidRPr="00D512EA" w:rsidRDefault="00D512EA" w:rsidP="00D512EA">
      <w:pPr>
        <w:spacing w:after="0" w:line="240" w:lineRule="auto"/>
        <w:ind w:left="680"/>
        <w:jc w:val="both"/>
        <w:rPr>
          <w:rFonts w:ascii="Ebrima" w:hAnsi="Ebrima"/>
          <w:sz w:val="20"/>
          <w:szCs w:val="20"/>
        </w:rPr>
      </w:pPr>
    </w:p>
    <w:p w14:paraId="6EF147B7" w14:textId="574D0CFC" w:rsidR="00D512EA" w:rsidRPr="00D512EA" w:rsidRDefault="00D512EA" w:rsidP="00D512EA">
      <w:pPr>
        <w:tabs>
          <w:tab w:val="left" w:pos="1134"/>
        </w:tabs>
        <w:ind w:left="1134" w:hanging="567"/>
        <w:rPr>
          <w:b/>
        </w:rPr>
      </w:pPr>
      <w:r w:rsidRPr="00D512EA">
        <w:rPr>
          <w:b/>
        </w:rPr>
        <w:t>1.</w:t>
      </w:r>
      <w:r w:rsidR="00262501">
        <w:rPr>
          <w:b/>
        </w:rPr>
        <w:t>2</w:t>
      </w:r>
      <w:r w:rsidRPr="00D512EA">
        <w:rPr>
          <w:b/>
        </w:rPr>
        <w:t>.3</w:t>
      </w:r>
      <w:r w:rsidRPr="00D512EA">
        <w:rPr>
          <w:b/>
        </w:rPr>
        <w:tab/>
        <w:t>Assumer les responsabilités liées au travail du CBV en matière de trouble de voisinage :</w:t>
      </w:r>
    </w:p>
    <w:p w14:paraId="39591A89" w14:textId="77777777" w:rsidR="00D512EA" w:rsidRPr="00D512EA" w:rsidRDefault="00D512EA" w:rsidP="00D512EA">
      <w:pPr>
        <w:pStyle w:val="Paragraphedeliste"/>
        <w:numPr>
          <w:ilvl w:val="0"/>
          <w:numId w:val="2"/>
        </w:numPr>
        <w:spacing w:after="0" w:line="240" w:lineRule="auto"/>
        <w:ind w:left="851" w:hanging="284"/>
        <w:jc w:val="both"/>
        <w:rPr>
          <w:rFonts w:ascii="Ebrima" w:hAnsi="Ebrima"/>
          <w:sz w:val="20"/>
          <w:szCs w:val="20"/>
        </w:rPr>
      </w:pPr>
      <w:r w:rsidRPr="00D512EA">
        <w:rPr>
          <w:rFonts w:ascii="Ebrima" w:hAnsi="Ebrima"/>
          <w:sz w:val="20"/>
          <w:szCs w:val="20"/>
        </w:rPr>
        <w:t>Recevoir les demandes écrites des résidents;</w:t>
      </w:r>
    </w:p>
    <w:p w14:paraId="2A5BD8B5" w14:textId="77777777" w:rsidR="00D512EA" w:rsidRPr="00D512EA" w:rsidRDefault="00D512EA" w:rsidP="00D512EA">
      <w:pPr>
        <w:pStyle w:val="Paragraphedeliste"/>
        <w:numPr>
          <w:ilvl w:val="0"/>
          <w:numId w:val="2"/>
        </w:numPr>
        <w:spacing w:after="0" w:line="240" w:lineRule="auto"/>
        <w:ind w:left="851" w:hanging="284"/>
        <w:jc w:val="both"/>
        <w:rPr>
          <w:rFonts w:ascii="Ebrima" w:hAnsi="Ebrima"/>
          <w:sz w:val="20"/>
          <w:szCs w:val="20"/>
        </w:rPr>
      </w:pPr>
      <w:r w:rsidRPr="00D512EA">
        <w:rPr>
          <w:rFonts w:ascii="Ebrima" w:hAnsi="Ebrima"/>
          <w:sz w:val="20"/>
          <w:szCs w:val="20"/>
        </w:rPr>
        <w:t>Conseiller et outiller les résidents aux prises avec une situation conflictuelle pour leur permettre, le cas échéant, de résoudre eux-mêmes leur différend. Lorsqu’une telle avenue ne semble pas envisageable, référer aux services de la fédération en matière de bon voisinage ou autres ressources appropriées;</w:t>
      </w:r>
    </w:p>
    <w:p w14:paraId="2095508D" w14:textId="415D30E7" w:rsidR="00D512EA" w:rsidRDefault="00D512EA" w:rsidP="00D512EA">
      <w:pPr>
        <w:pStyle w:val="Paragraphedeliste"/>
        <w:numPr>
          <w:ilvl w:val="0"/>
          <w:numId w:val="2"/>
        </w:numPr>
        <w:spacing w:after="0" w:line="240" w:lineRule="auto"/>
        <w:ind w:left="851" w:hanging="284"/>
        <w:jc w:val="both"/>
        <w:rPr>
          <w:rFonts w:ascii="Ebrima" w:hAnsi="Ebrima"/>
          <w:sz w:val="20"/>
          <w:szCs w:val="20"/>
        </w:rPr>
      </w:pPr>
      <w:r w:rsidRPr="00D512EA">
        <w:rPr>
          <w:rFonts w:ascii="Ebrima" w:hAnsi="Ebrima"/>
          <w:sz w:val="20"/>
          <w:szCs w:val="20"/>
        </w:rPr>
        <w:t>Proposer au conseil d’administration des pistes de solutions à certaines problématiques en matière de gestion des relations de voisinage</w:t>
      </w:r>
      <w:r w:rsidR="00262501">
        <w:rPr>
          <w:rFonts w:ascii="Ebrima" w:hAnsi="Ebrima"/>
          <w:sz w:val="20"/>
          <w:szCs w:val="20"/>
        </w:rPr>
        <w:t>;</w:t>
      </w:r>
    </w:p>
    <w:p w14:paraId="6064CD5C" w14:textId="411E110B" w:rsidR="00262501" w:rsidRPr="00012197" w:rsidRDefault="00262501" w:rsidP="00262501">
      <w:pPr>
        <w:pStyle w:val="Paragraphedeliste"/>
        <w:numPr>
          <w:ilvl w:val="0"/>
          <w:numId w:val="2"/>
        </w:numPr>
        <w:spacing w:after="0" w:line="240" w:lineRule="auto"/>
        <w:ind w:left="851" w:hanging="284"/>
        <w:jc w:val="both"/>
        <w:rPr>
          <w:rFonts w:ascii="Ebrima" w:hAnsi="Ebrima"/>
          <w:sz w:val="20"/>
          <w:szCs w:val="20"/>
        </w:rPr>
      </w:pPr>
      <w:r w:rsidRPr="00012197">
        <w:rPr>
          <w:rFonts w:ascii="Ebrima" w:hAnsi="Ebrima"/>
          <w:sz w:val="20"/>
          <w:szCs w:val="20"/>
        </w:rPr>
        <w:t xml:space="preserve">Proposer </w:t>
      </w:r>
      <w:r>
        <w:rPr>
          <w:rFonts w:ascii="Ebrima" w:hAnsi="Ebrima"/>
          <w:sz w:val="20"/>
          <w:szCs w:val="20"/>
        </w:rPr>
        <w:t xml:space="preserve">au conseil </w:t>
      </w:r>
      <w:r w:rsidRPr="00012197">
        <w:rPr>
          <w:rFonts w:ascii="Ebrima" w:hAnsi="Ebrima"/>
          <w:sz w:val="20"/>
          <w:szCs w:val="20"/>
        </w:rPr>
        <w:t>des modifications aux règlements, aux procédures et aux politiques de la coopérative afin de favoriser la bonne entente entre voisins</w:t>
      </w:r>
      <w:r w:rsidR="00BC3F10">
        <w:rPr>
          <w:rFonts w:ascii="Ebrima" w:hAnsi="Ebrima"/>
          <w:sz w:val="20"/>
          <w:szCs w:val="20"/>
        </w:rPr>
        <w:t>;</w:t>
      </w:r>
    </w:p>
    <w:p w14:paraId="2F29DBFF" w14:textId="76C2D04F" w:rsidR="00262501" w:rsidRDefault="00262501" w:rsidP="00D512EA">
      <w:pPr>
        <w:pStyle w:val="Paragraphedeliste"/>
        <w:numPr>
          <w:ilvl w:val="0"/>
          <w:numId w:val="2"/>
        </w:numPr>
        <w:spacing w:after="0" w:line="240" w:lineRule="auto"/>
        <w:ind w:left="851" w:hanging="284"/>
        <w:jc w:val="both"/>
        <w:rPr>
          <w:rFonts w:ascii="Ebrima" w:hAnsi="Ebrima"/>
          <w:sz w:val="20"/>
          <w:szCs w:val="20"/>
        </w:rPr>
      </w:pPr>
      <w:r>
        <w:rPr>
          <w:rFonts w:ascii="Ebrima" w:hAnsi="Ebrima"/>
          <w:sz w:val="20"/>
          <w:szCs w:val="20"/>
        </w:rPr>
        <w:t>Informer</w:t>
      </w:r>
      <w:r w:rsidR="00006A89">
        <w:rPr>
          <w:rFonts w:ascii="Ebrima" w:hAnsi="Ebrima"/>
          <w:sz w:val="20"/>
          <w:szCs w:val="20"/>
        </w:rPr>
        <w:t xml:space="preserve"> dans les plus brefs délais</w:t>
      </w:r>
      <w:r>
        <w:rPr>
          <w:rFonts w:ascii="Ebrima" w:hAnsi="Ebrima"/>
          <w:sz w:val="20"/>
          <w:szCs w:val="20"/>
        </w:rPr>
        <w:t xml:space="preserve"> le conseil d’administration de toute situation susceptible d’engager la responsabilité légale de la Coopérative</w:t>
      </w:r>
      <w:r w:rsidR="006A7111">
        <w:rPr>
          <w:rFonts w:ascii="Ebrima" w:hAnsi="Ebrima"/>
          <w:sz w:val="20"/>
          <w:szCs w:val="20"/>
        </w:rPr>
        <w:t xml:space="preserve"> ou de lui causer autrement préjudice</w:t>
      </w:r>
      <w:r>
        <w:rPr>
          <w:rFonts w:ascii="Ebrima" w:hAnsi="Ebrima"/>
          <w:sz w:val="20"/>
          <w:szCs w:val="20"/>
        </w:rPr>
        <w:t>, par exemple :</w:t>
      </w:r>
    </w:p>
    <w:p w14:paraId="55EE2BF1" w14:textId="7F978ADE" w:rsidR="00262501" w:rsidRDefault="006A7111" w:rsidP="00262501">
      <w:pPr>
        <w:pStyle w:val="Paragraphedeliste"/>
        <w:numPr>
          <w:ilvl w:val="1"/>
          <w:numId w:val="2"/>
        </w:numPr>
        <w:spacing w:after="0" w:line="240" w:lineRule="auto"/>
        <w:jc w:val="both"/>
        <w:rPr>
          <w:rFonts w:ascii="Ebrima" w:hAnsi="Ebrima"/>
          <w:sz w:val="20"/>
          <w:szCs w:val="20"/>
        </w:rPr>
      </w:pPr>
      <w:r>
        <w:rPr>
          <w:rFonts w:ascii="Ebrima" w:hAnsi="Ebrima"/>
          <w:sz w:val="20"/>
          <w:szCs w:val="20"/>
        </w:rPr>
        <w:t>Trouble à la jouissance paisible des lieux d’un ou de plusieurs locataires;</w:t>
      </w:r>
    </w:p>
    <w:p w14:paraId="73B75BFC" w14:textId="2993AC39" w:rsidR="006A7111" w:rsidRDefault="006A7111" w:rsidP="00262501">
      <w:pPr>
        <w:pStyle w:val="Paragraphedeliste"/>
        <w:numPr>
          <w:ilvl w:val="1"/>
          <w:numId w:val="2"/>
        </w:numPr>
        <w:spacing w:after="0" w:line="240" w:lineRule="auto"/>
        <w:jc w:val="both"/>
        <w:rPr>
          <w:rFonts w:ascii="Ebrima" w:hAnsi="Ebrima"/>
          <w:sz w:val="20"/>
          <w:szCs w:val="20"/>
        </w:rPr>
      </w:pPr>
      <w:r>
        <w:rPr>
          <w:rFonts w:ascii="Ebrima" w:hAnsi="Ebrima"/>
          <w:sz w:val="20"/>
          <w:szCs w:val="20"/>
        </w:rPr>
        <w:t>Cas de harcèlement, intimidation, maltraitance ou autre forme de violence;</w:t>
      </w:r>
    </w:p>
    <w:p w14:paraId="2142CBF1" w14:textId="2998ED22" w:rsidR="006A7111" w:rsidRDefault="006A7111" w:rsidP="00262501">
      <w:pPr>
        <w:pStyle w:val="Paragraphedeliste"/>
        <w:numPr>
          <w:ilvl w:val="1"/>
          <w:numId w:val="2"/>
        </w:numPr>
        <w:spacing w:after="0" w:line="240" w:lineRule="auto"/>
        <w:jc w:val="both"/>
        <w:rPr>
          <w:rFonts w:ascii="Ebrima" w:hAnsi="Ebrima"/>
          <w:sz w:val="20"/>
          <w:szCs w:val="20"/>
        </w:rPr>
      </w:pPr>
      <w:r>
        <w:rPr>
          <w:rFonts w:ascii="Ebrima" w:hAnsi="Ebrima"/>
          <w:sz w:val="20"/>
          <w:szCs w:val="20"/>
        </w:rPr>
        <w:t>Dommage ou risque réel de dommage aux biens appartenant à la Coopérative ou à un locataire;</w:t>
      </w:r>
    </w:p>
    <w:p w14:paraId="229F239D" w14:textId="04435F8B" w:rsidR="006A7111" w:rsidRDefault="006A7111" w:rsidP="00262501">
      <w:pPr>
        <w:pStyle w:val="Paragraphedeliste"/>
        <w:numPr>
          <w:ilvl w:val="1"/>
          <w:numId w:val="2"/>
        </w:numPr>
        <w:spacing w:after="0" w:line="240" w:lineRule="auto"/>
        <w:jc w:val="both"/>
        <w:rPr>
          <w:rFonts w:ascii="Ebrima" w:hAnsi="Ebrima"/>
          <w:sz w:val="20"/>
          <w:szCs w:val="20"/>
        </w:rPr>
      </w:pPr>
      <w:r>
        <w:rPr>
          <w:rFonts w:ascii="Ebrima" w:hAnsi="Ebrima"/>
          <w:sz w:val="20"/>
          <w:szCs w:val="20"/>
        </w:rPr>
        <w:t>Infraction de nature criminelle commise par un locataire ou par un visiteur sur la propriété de la Coopérative;</w:t>
      </w:r>
    </w:p>
    <w:p w14:paraId="5BD4141B" w14:textId="5A17440C" w:rsidR="006A7111" w:rsidRPr="00D512EA" w:rsidRDefault="006A7111" w:rsidP="00262501">
      <w:pPr>
        <w:pStyle w:val="Paragraphedeliste"/>
        <w:numPr>
          <w:ilvl w:val="1"/>
          <w:numId w:val="2"/>
        </w:numPr>
        <w:spacing w:after="0" w:line="240" w:lineRule="auto"/>
        <w:jc w:val="both"/>
        <w:rPr>
          <w:rFonts w:ascii="Ebrima" w:hAnsi="Ebrima"/>
          <w:sz w:val="20"/>
          <w:szCs w:val="20"/>
        </w:rPr>
      </w:pPr>
      <w:r>
        <w:rPr>
          <w:rFonts w:ascii="Ebrima" w:hAnsi="Ebrima"/>
          <w:sz w:val="20"/>
          <w:szCs w:val="20"/>
        </w:rPr>
        <w:t xml:space="preserve">Changement dans la destination d’un logement (ex. : location à court terme répétitive, exercice d’un commerce ou d’une entreprise dans un logement. </w:t>
      </w:r>
    </w:p>
    <w:p w14:paraId="4BA90A26" w14:textId="77777777" w:rsidR="00D512EA" w:rsidRPr="00D512EA" w:rsidRDefault="00D512EA" w:rsidP="00D512EA">
      <w:pPr>
        <w:spacing w:after="0" w:line="240" w:lineRule="auto"/>
        <w:ind w:left="680"/>
        <w:jc w:val="both"/>
        <w:rPr>
          <w:rFonts w:ascii="Ebrima" w:hAnsi="Ebrima"/>
          <w:sz w:val="20"/>
          <w:szCs w:val="20"/>
        </w:rPr>
      </w:pPr>
    </w:p>
    <w:p w14:paraId="2EF73211" w14:textId="6243AFD5" w:rsidR="00D512EA" w:rsidRPr="00D512EA" w:rsidRDefault="00D512EA" w:rsidP="00D512EA">
      <w:pPr>
        <w:tabs>
          <w:tab w:val="left" w:pos="1134"/>
        </w:tabs>
        <w:ind w:left="567"/>
        <w:rPr>
          <w:b/>
        </w:rPr>
      </w:pPr>
      <w:r w:rsidRPr="00D512EA">
        <w:rPr>
          <w:b/>
        </w:rPr>
        <w:t>1.</w:t>
      </w:r>
      <w:r w:rsidR="00262501">
        <w:rPr>
          <w:b/>
        </w:rPr>
        <w:t>2</w:t>
      </w:r>
      <w:r w:rsidRPr="00D512EA">
        <w:rPr>
          <w:b/>
        </w:rPr>
        <w:t>.4</w:t>
      </w:r>
      <w:r w:rsidRPr="00D512EA">
        <w:rPr>
          <w:b/>
        </w:rPr>
        <w:tab/>
        <w:t>Offrir un lieu d’échange et un soutien aux membres du CBV :</w:t>
      </w:r>
    </w:p>
    <w:p w14:paraId="5C488872" w14:textId="77777777" w:rsidR="00D512EA" w:rsidRPr="00D512EA" w:rsidRDefault="00D512EA" w:rsidP="00D512EA">
      <w:pPr>
        <w:pStyle w:val="Paragraphedeliste"/>
        <w:numPr>
          <w:ilvl w:val="0"/>
          <w:numId w:val="2"/>
        </w:numPr>
        <w:spacing w:after="0" w:line="240" w:lineRule="auto"/>
        <w:ind w:left="851" w:hanging="284"/>
        <w:jc w:val="both"/>
        <w:rPr>
          <w:rFonts w:ascii="Ebrima" w:hAnsi="Ebrima"/>
          <w:sz w:val="20"/>
          <w:szCs w:val="20"/>
        </w:rPr>
      </w:pPr>
      <w:r w:rsidRPr="00D512EA">
        <w:rPr>
          <w:rFonts w:ascii="Ebrima" w:hAnsi="Ebrima"/>
          <w:sz w:val="20"/>
          <w:szCs w:val="20"/>
        </w:rPr>
        <w:t>Rendre accessible un espace d’entraide à la recherche de solution pour les membres du CBV;</w:t>
      </w:r>
    </w:p>
    <w:p w14:paraId="65A7682F" w14:textId="77777777" w:rsidR="00D512EA" w:rsidRPr="00D512EA" w:rsidRDefault="00D512EA" w:rsidP="00D512EA">
      <w:pPr>
        <w:pStyle w:val="Paragraphedeliste"/>
        <w:numPr>
          <w:ilvl w:val="0"/>
          <w:numId w:val="2"/>
        </w:numPr>
        <w:spacing w:after="0" w:line="240" w:lineRule="auto"/>
        <w:ind w:left="851" w:hanging="284"/>
        <w:jc w:val="both"/>
        <w:rPr>
          <w:rFonts w:ascii="Ebrima" w:hAnsi="Ebrima"/>
          <w:sz w:val="20"/>
          <w:szCs w:val="20"/>
        </w:rPr>
      </w:pPr>
      <w:r w:rsidRPr="00D512EA">
        <w:rPr>
          <w:rFonts w:ascii="Ebrima" w:hAnsi="Ebrima"/>
          <w:sz w:val="20"/>
          <w:szCs w:val="20"/>
        </w:rPr>
        <w:t>Offrir les ressources nécessaires et les mises à jour de l’information pertinente permettant de bonifier les pratiques;</w:t>
      </w:r>
    </w:p>
    <w:p w14:paraId="6254CD0E" w14:textId="532DE655" w:rsidR="00D512EA" w:rsidRPr="00C37E9F" w:rsidRDefault="00D512EA" w:rsidP="00D512EA">
      <w:pPr>
        <w:pStyle w:val="Paragraphedeliste"/>
        <w:numPr>
          <w:ilvl w:val="0"/>
          <w:numId w:val="2"/>
        </w:numPr>
        <w:spacing w:after="0" w:line="240" w:lineRule="auto"/>
        <w:ind w:left="851" w:hanging="284"/>
        <w:jc w:val="both"/>
        <w:rPr>
          <w:rFonts w:ascii="Ebrima" w:hAnsi="Ebrima"/>
          <w:sz w:val="20"/>
          <w:szCs w:val="20"/>
        </w:rPr>
      </w:pPr>
      <w:r w:rsidRPr="00C37E9F">
        <w:rPr>
          <w:rFonts w:ascii="Ebrima" w:hAnsi="Ebrima"/>
          <w:sz w:val="20"/>
          <w:szCs w:val="20"/>
        </w:rPr>
        <w:t xml:space="preserve">Participer aux rencontres </w:t>
      </w:r>
      <w:r w:rsidR="00C57557">
        <w:rPr>
          <w:rFonts w:ascii="Ebrima" w:hAnsi="Ebrima"/>
          <w:sz w:val="20"/>
          <w:szCs w:val="20"/>
        </w:rPr>
        <w:t>et activités organisées</w:t>
      </w:r>
      <w:r w:rsidRPr="00C37E9F">
        <w:rPr>
          <w:rFonts w:ascii="Ebrima" w:hAnsi="Ebrima"/>
          <w:sz w:val="20"/>
          <w:szCs w:val="20"/>
        </w:rPr>
        <w:t xml:space="preserve"> </w:t>
      </w:r>
      <w:r w:rsidR="00C57557">
        <w:rPr>
          <w:rFonts w:ascii="Ebrima" w:hAnsi="Ebrima"/>
          <w:sz w:val="20"/>
          <w:szCs w:val="20"/>
        </w:rPr>
        <w:t>par</w:t>
      </w:r>
      <w:r w:rsidRPr="00C37E9F">
        <w:rPr>
          <w:rFonts w:ascii="Ebrima" w:hAnsi="Ebrima"/>
          <w:sz w:val="20"/>
          <w:szCs w:val="20"/>
        </w:rPr>
        <w:t xml:space="preserve"> la fédération</w:t>
      </w:r>
      <w:r w:rsidR="00C57557">
        <w:rPr>
          <w:rFonts w:ascii="Ebrima" w:hAnsi="Ebrima"/>
          <w:sz w:val="20"/>
          <w:szCs w:val="20"/>
        </w:rPr>
        <w:t xml:space="preserve"> en lien avec le bon voisinage et la gestion des conflits</w:t>
      </w:r>
      <w:r w:rsidRPr="00C37E9F">
        <w:rPr>
          <w:rFonts w:ascii="Ebrima" w:hAnsi="Ebrima"/>
          <w:sz w:val="20"/>
          <w:szCs w:val="20"/>
        </w:rPr>
        <w:t>.</w:t>
      </w:r>
    </w:p>
    <w:p w14:paraId="6A4B8732" w14:textId="77777777" w:rsidR="00D512EA" w:rsidRPr="00D512EA" w:rsidRDefault="00D512EA" w:rsidP="00D512EA">
      <w:pPr>
        <w:spacing w:after="0" w:line="240" w:lineRule="auto"/>
        <w:jc w:val="both"/>
        <w:rPr>
          <w:rFonts w:ascii="Ebrima" w:hAnsi="Ebrima"/>
          <w:sz w:val="20"/>
          <w:szCs w:val="20"/>
        </w:rPr>
      </w:pPr>
    </w:p>
    <w:p w14:paraId="6E8E85B1" w14:textId="51F6769B" w:rsidR="00D512EA" w:rsidRPr="00C37E9F" w:rsidRDefault="00D512EA" w:rsidP="00C37E9F">
      <w:pPr>
        <w:pStyle w:val="Titre2"/>
        <w:spacing w:before="40" w:line="259" w:lineRule="auto"/>
        <w:ind w:left="284"/>
        <w:rPr>
          <w:b w:val="0"/>
          <w:bCs w:val="0"/>
          <w:color w:val="2F5496" w:themeColor="accent1" w:themeShade="BF"/>
        </w:rPr>
      </w:pPr>
      <w:bookmarkStart w:id="14" w:name="_Toc334616432"/>
      <w:bookmarkStart w:id="15" w:name="_Toc334616734"/>
      <w:bookmarkStart w:id="16" w:name="_Toc55897302"/>
      <w:r w:rsidRPr="00C37E9F">
        <w:rPr>
          <w:b w:val="0"/>
          <w:bCs w:val="0"/>
          <w:color w:val="2F5496" w:themeColor="accent1" w:themeShade="BF"/>
        </w:rPr>
        <w:t>1.</w:t>
      </w:r>
      <w:r w:rsidR="00262501">
        <w:rPr>
          <w:b w:val="0"/>
          <w:bCs w:val="0"/>
          <w:color w:val="2F5496" w:themeColor="accent1" w:themeShade="BF"/>
        </w:rPr>
        <w:t>3</w:t>
      </w:r>
      <w:r w:rsidRPr="00C37E9F">
        <w:rPr>
          <w:b w:val="0"/>
          <w:bCs w:val="0"/>
          <w:color w:val="2F5496" w:themeColor="accent1" w:themeShade="BF"/>
        </w:rPr>
        <w:t xml:space="preserve"> R</w:t>
      </w:r>
      <w:r w:rsidR="00C37E9F">
        <w:rPr>
          <w:b w:val="0"/>
          <w:bCs w:val="0"/>
          <w:color w:val="2F5496" w:themeColor="accent1" w:themeShade="BF"/>
        </w:rPr>
        <w:t xml:space="preserve">esponsabilités des membres du </w:t>
      </w:r>
      <w:bookmarkEnd w:id="14"/>
      <w:bookmarkEnd w:id="15"/>
      <w:r w:rsidR="00C37E9F">
        <w:rPr>
          <w:b w:val="0"/>
          <w:bCs w:val="0"/>
          <w:color w:val="2F5496" w:themeColor="accent1" w:themeShade="BF"/>
        </w:rPr>
        <w:t>CBV</w:t>
      </w:r>
      <w:bookmarkEnd w:id="16"/>
    </w:p>
    <w:p w14:paraId="6CABD328" w14:textId="77777777" w:rsidR="00D512EA" w:rsidRPr="00D512EA" w:rsidRDefault="00D512EA" w:rsidP="00D512EA">
      <w:pPr>
        <w:spacing w:after="0" w:line="240" w:lineRule="auto"/>
        <w:ind w:left="284"/>
        <w:jc w:val="both"/>
        <w:rPr>
          <w:rFonts w:ascii="Ebrima" w:hAnsi="Ebrima"/>
          <w:sz w:val="20"/>
          <w:szCs w:val="20"/>
        </w:rPr>
      </w:pPr>
    </w:p>
    <w:p w14:paraId="16D0891D" w14:textId="28E5BBCF" w:rsidR="00D512EA" w:rsidRDefault="00D512EA" w:rsidP="00D512EA">
      <w:pPr>
        <w:spacing w:after="0" w:line="240" w:lineRule="auto"/>
        <w:ind w:left="284"/>
        <w:jc w:val="both"/>
        <w:rPr>
          <w:rFonts w:ascii="Ebrima" w:hAnsi="Ebrima"/>
          <w:sz w:val="20"/>
          <w:szCs w:val="20"/>
        </w:rPr>
      </w:pPr>
      <w:r w:rsidRPr="00D512EA">
        <w:rPr>
          <w:rFonts w:ascii="Ebrima" w:hAnsi="Ebrima"/>
          <w:sz w:val="20"/>
          <w:szCs w:val="20"/>
        </w:rPr>
        <w:t xml:space="preserve">Afin de bien exécuter </w:t>
      </w:r>
      <w:r w:rsidR="00C37E9F">
        <w:rPr>
          <w:rFonts w:ascii="Ebrima" w:hAnsi="Ebrima"/>
          <w:sz w:val="20"/>
          <w:szCs w:val="20"/>
        </w:rPr>
        <w:t>leur</w:t>
      </w:r>
      <w:r w:rsidR="00C37E9F" w:rsidRPr="00D512EA">
        <w:rPr>
          <w:rFonts w:ascii="Ebrima" w:hAnsi="Ebrima"/>
          <w:sz w:val="20"/>
          <w:szCs w:val="20"/>
        </w:rPr>
        <w:t xml:space="preserve"> </w:t>
      </w:r>
      <w:r w:rsidRPr="00D512EA">
        <w:rPr>
          <w:rFonts w:ascii="Ebrima" w:hAnsi="Ebrima"/>
          <w:sz w:val="20"/>
          <w:szCs w:val="20"/>
        </w:rPr>
        <w:t xml:space="preserve">mandat, les membres du CBV doivent : </w:t>
      </w:r>
    </w:p>
    <w:p w14:paraId="1BE30815" w14:textId="77777777" w:rsidR="00C37E9F" w:rsidRPr="00D512EA" w:rsidRDefault="00C37E9F" w:rsidP="00D512EA">
      <w:pPr>
        <w:spacing w:after="0" w:line="240" w:lineRule="auto"/>
        <w:ind w:left="284"/>
        <w:jc w:val="both"/>
        <w:rPr>
          <w:rFonts w:ascii="Ebrima" w:hAnsi="Ebrima"/>
          <w:sz w:val="20"/>
          <w:szCs w:val="20"/>
        </w:rPr>
      </w:pPr>
    </w:p>
    <w:p w14:paraId="5928E072" w14:textId="3342AB86" w:rsidR="00D512EA" w:rsidRPr="00012197" w:rsidRDefault="00D512EA" w:rsidP="00D512EA">
      <w:pPr>
        <w:pStyle w:val="Paragraphedeliste"/>
        <w:numPr>
          <w:ilvl w:val="0"/>
          <w:numId w:val="3"/>
        </w:numPr>
        <w:spacing w:after="0" w:line="240" w:lineRule="auto"/>
        <w:ind w:left="567" w:hanging="283"/>
        <w:jc w:val="both"/>
        <w:rPr>
          <w:rFonts w:ascii="Ebrima" w:hAnsi="Ebrima"/>
          <w:sz w:val="20"/>
          <w:szCs w:val="20"/>
        </w:rPr>
      </w:pPr>
      <w:r w:rsidRPr="00012197">
        <w:rPr>
          <w:rFonts w:ascii="Ebrima" w:hAnsi="Ebrima"/>
          <w:sz w:val="20"/>
          <w:szCs w:val="20"/>
        </w:rPr>
        <w:t>Agir sous la supervision du conseil d'administration de la coopérative, dans le respect des valeurs et principes coopératifs;</w:t>
      </w:r>
    </w:p>
    <w:p w14:paraId="10375720" w14:textId="633C78EE" w:rsidR="00D512EA" w:rsidRPr="00012197" w:rsidRDefault="00D512EA" w:rsidP="00D512EA">
      <w:pPr>
        <w:pStyle w:val="Paragraphedeliste"/>
        <w:numPr>
          <w:ilvl w:val="0"/>
          <w:numId w:val="3"/>
        </w:numPr>
        <w:spacing w:after="0" w:line="240" w:lineRule="auto"/>
        <w:ind w:left="567" w:hanging="283"/>
        <w:jc w:val="both"/>
        <w:rPr>
          <w:rFonts w:ascii="Ebrima" w:hAnsi="Ebrima"/>
          <w:sz w:val="20"/>
          <w:szCs w:val="20"/>
        </w:rPr>
      </w:pPr>
      <w:r w:rsidRPr="00012197">
        <w:rPr>
          <w:rFonts w:ascii="Ebrima" w:hAnsi="Ebrima"/>
          <w:sz w:val="20"/>
          <w:szCs w:val="20"/>
        </w:rPr>
        <w:t xml:space="preserve">Ne pas s'immiscer dans </w:t>
      </w:r>
      <w:r w:rsidR="00C57557" w:rsidRPr="00012197">
        <w:rPr>
          <w:rFonts w:ascii="Ebrima" w:hAnsi="Ebrima"/>
          <w:sz w:val="20"/>
          <w:szCs w:val="20"/>
        </w:rPr>
        <w:t>la vie privée</w:t>
      </w:r>
      <w:r w:rsidRPr="00012197">
        <w:rPr>
          <w:rFonts w:ascii="Ebrima" w:hAnsi="Ebrima"/>
          <w:sz w:val="20"/>
          <w:szCs w:val="20"/>
        </w:rPr>
        <w:t xml:space="preserve"> des membres;</w:t>
      </w:r>
    </w:p>
    <w:p w14:paraId="0BB07558" w14:textId="21F8304F" w:rsidR="00C57557" w:rsidRPr="00012197" w:rsidRDefault="00C57557" w:rsidP="00D512EA">
      <w:pPr>
        <w:pStyle w:val="Paragraphedeliste"/>
        <w:numPr>
          <w:ilvl w:val="0"/>
          <w:numId w:val="3"/>
        </w:numPr>
        <w:spacing w:after="0" w:line="240" w:lineRule="auto"/>
        <w:ind w:left="567" w:hanging="283"/>
        <w:jc w:val="both"/>
        <w:rPr>
          <w:rFonts w:ascii="Ebrima" w:hAnsi="Ebrima"/>
          <w:sz w:val="20"/>
          <w:szCs w:val="20"/>
        </w:rPr>
      </w:pPr>
      <w:r w:rsidRPr="00012197">
        <w:rPr>
          <w:rFonts w:ascii="Ebrima" w:hAnsi="Ebrima"/>
          <w:sz w:val="20"/>
          <w:szCs w:val="20"/>
        </w:rPr>
        <w:t xml:space="preserve">Se conformer au </w:t>
      </w:r>
      <w:r w:rsidRPr="00262501">
        <w:rPr>
          <w:rFonts w:ascii="Ebrima" w:hAnsi="Ebrima"/>
          <w:i/>
          <w:iCs/>
          <w:sz w:val="20"/>
          <w:szCs w:val="20"/>
        </w:rPr>
        <w:t>Code d’éthique et de déontologie des administrateurs et des dirigeants</w:t>
      </w:r>
      <w:r w:rsidRPr="00012197">
        <w:rPr>
          <w:rFonts w:ascii="Ebrima" w:hAnsi="Ebrima"/>
          <w:sz w:val="20"/>
          <w:szCs w:val="20"/>
        </w:rPr>
        <w:t xml:space="preserve"> de la coopérative, lequel s’applique à tous les membres du CBV.</w:t>
      </w:r>
    </w:p>
    <w:p w14:paraId="361614B5" w14:textId="4183797A" w:rsidR="00D512EA" w:rsidRPr="00012197" w:rsidRDefault="00C57557" w:rsidP="00D512EA">
      <w:pPr>
        <w:pStyle w:val="Paragraphedeliste"/>
        <w:numPr>
          <w:ilvl w:val="0"/>
          <w:numId w:val="3"/>
        </w:numPr>
        <w:spacing w:after="0" w:line="240" w:lineRule="auto"/>
        <w:ind w:left="567" w:hanging="283"/>
        <w:jc w:val="both"/>
        <w:rPr>
          <w:rFonts w:ascii="Ebrima" w:hAnsi="Ebrima"/>
          <w:sz w:val="20"/>
          <w:szCs w:val="20"/>
        </w:rPr>
      </w:pPr>
      <w:r w:rsidRPr="00012197">
        <w:rPr>
          <w:rFonts w:ascii="Ebrima" w:hAnsi="Ebrima"/>
          <w:sz w:val="20"/>
          <w:szCs w:val="20"/>
        </w:rPr>
        <w:t>Signer un engagement relatif à la confidentialité et aux conflits d’intérêts</w:t>
      </w:r>
      <w:r w:rsidR="00D512EA" w:rsidRPr="00012197">
        <w:rPr>
          <w:rFonts w:ascii="Ebrima" w:hAnsi="Ebrima"/>
          <w:sz w:val="20"/>
          <w:szCs w:val="20"/>
        </w:rPr>
        <w:t>;</w:t>
      </w:r>
    </w:p>
    <w:p w14:paraId="160C752A" w14:textId="5CCFEEC9" w:rsidR="00D512EA" w:rsidRPr="00012197" w:rsidRDefault="00D512EA" w:rsidP="00D512EA">
      <w:pPr>
        <w:pStyle w:val="Paragraphedeliste"/>
        <w:numPr>
          <w:ilvl w:val="0"/>
          <w:numId w:val="3"/>
        </w:numPr>
        <w:spacing w:after="0" w:line="240" w:lineRule="auto"/>
        <w:ind w:left="567" w:hanging="283"/>
        <w:jc w:val="both"/>
        <w:rPr>
          <w:rFonts w:ascii="Ebrima" w:hAnsi="Ebrima"/>
          <w:sz w:val="20"/>
          <w:szCs w:val="20"/>
        </w:rPr>
      </w:pPr>
      <w:r w:rsidRPr="00012197">
        <w:rPr>
          <w:rFonts w:ascii="Ebrima" w:hAnsi="Ebrima"/>
          <w:sz w:val="20"/>
          <w:szCs w:val="20"/>
        </w:rPr>
        <w:t xml:space="preserve">Utiliser les outils </w:t>
      </w:r>
      <w:r w:rsidR="00262501">
        <w:rPr>
          <w:rFonts w:ascii="Ebrima" w:hAnsi="Ebrima"/>
          <w:sz w:val="20"/>
          <w:szCs w:val="20"/>
        </w:rPr>
        <w:t xml:space="preserve">mis </w:t>
      </w:r>
      <w:r w:rsidRPr="00012197">
        <w:rPr>
          <w:rFonts w:ascii="Ebrima" w:hAnsi="Ebrima"/>
          <w:sz w:val="20"/>
          <w:szCs w:val="20"/>
        </w:rPr>
        <w:t xml:space="preserve">à la disposition des </w:t>
      </w:r>
      <w:r w:rsidR="00C57557" w:rsidRPr="00012197">
        <w:rPr>
          <w:rFonts w:ascii="Ebrima" w:hAnsi="Ebrima"/>
          <w:sz w:val="20"/>
          <w:szCs w:val="20"/>
        </w:rPr>
        <w:t xml:space="preserve">coopératives par </w:t>
      </w:r>
      <w:r w:rsidRPr="00012197">
        <w:rPr>
          <w:rFonts w:ascii="Ebrima" w:hAnsi="Ebrima"/>
          <w:sz w:val="20"/>
          <w:szCs w:val="20"/>
        </w:rPr>
        <w:t xml:space="preserve">la </w:t>
      </w:r>
      <w:r w:rsidR="00C57557" w:rsidRPr="00012197">
        <w:rPr>
          <w:rFonts w:ascii="Ebrima" w:hAnsi="Ebrima"/>
          <w:sz w:val="20"/>
          <w:szCs w:val="20"/>
        </w:rPr>
        <w:t xml:space="preserve">fédération et la </w:t>
      </w:r>
      <w:r w:rsidRPr="00012197">
        <w:rPr>
          <w:rFonts w:ascii="Ebrima" w:hAnsi="Ebrima"/>
          <w:sz w:val="20"/>
          <w:szCs w:val="20"/>
        </w:rPr>
        <w:t>CQCH ;</w:t>
      </w:r>
    </w:p>
    <w:p w14:paraId="0FE3815C" w14:textId="77777777" w:rsidR="00D512EA" w:rsidRPr="00012197" w:rsidRDefault="00D512EA" w:rsidP="00D512EA">
      <w:pPr>
        <w:pStyle w:val="Paragraphedeliste"/>
        <w:numPr>
          <w:ilvl w:val="0"/>
          <w:numId w:val="3"/>
        </w:numPr>
        <w:spacing w:after="0" w:line="240" w:lineRule="auto"/>
        <w:ind w:left="567" w:hanging="283"/>
        <w:jc w:val="both"/>
        <w:rPr>
          <w:rFonts w:ascii="Ebrima" w:hAnsi="Ebrima"/>
          <w:sz w:val="20"/>
          <w:szCs w:val="20"/>
        </w:rPr>
      </w:pPr>
      <w:r w:rsidRPr="00012197">
        <w:rPr>
          <w:rFonts w:ascii="Ebrima" w:hAnsi="Ebrima"/>
          <w:sz w:val="20"/>
          <w:szCs w:val="20"/>
        </w:rPr>
        <w:t xml:space="preserve">Établir le plan d'action en début de mandat et évaluer leur travail à la fin du mandat; </w:t>
      </w:r>
    </w:p>
    <w:p w14:paraId="25E665E3" w14:textId="77777777" w:rsidR="00D512EA" w:rsidRPr="00012197" w:rsidRDefault="00D512EA" w:rsidP="00D512EA">
      <w:pPr>
        <w:pStyle w:val="Paragraphedeliste"/>
        <w:numPr>
          <w:ilvl w:val="0"/>
          <w:numId w:val="3"/>
        </w:numPr>
        <w:spacing w:after="0" w:line="240" w:lineRule="auto"/>
        <w:ind w:left="567" w:hanging="283"/>
        <w:jc w:val="both"/>
        <w:rPr>
          <w:rFonts w:ascii="Ebrima" w:hAnsi="Ebrima"/>
          <w:sz w:val="20"/>
          <w:szCs w:val="20"/>
        </w:rPr>
      </w:pPr>
      <w:r w:rsidRPr="00012197">
        <w:rPr>
          <w:rFonts w:ascii="Ebrima" w:hAnsi="Ebrima"/>
          <w:sz w:val="20"/>
          <w:szCs w:val="20"/>
        </w:rPr>
        <w:lastRenderedPageBreak/>
        <w:t>Participer aux réunions du CBV;</w:t>
      </w:r>
    </w:p>
    <w:p w14:paraId="12DF898A" w14:textId="78DFA8A7" w:rsidR="00D512EA" w:rsidRPr="00012197" w:rsidRDefault="00D512EA" w:rsidP="00D512EA">
      <w:pPr>
        <w:pStyle w:val="Paragraphedeliste"/>
        <w:numPr>
          <w:ilvl w:val="0"/>
          <w:numId w:val="3"/>
        </w:numPr>
        <w:spacing w:after="0" w:line="240" w:lineRule="auto"/>
        <w:ind w:left="567" w:hanging="283"/>
        <w:jc w:val="both"/>
        <w:rPr>
          <w:rFonts w:ascii="Ebrima" w:hAnsi="Ebrima"/>
          <w:sz w:val="20"/>
          <w:szCs w:val="20"/>
        </w:rPr>
      </w:pPr>
      <w:r w:rsidRPr="00012197">
        <w:rPr>
          <w:rFonts w:ascii="Ebrima" w:hAnsi="Ebrima"/>
          <w:sz w:val="20"/>
          <w:szCs w:val="20"/>
        </w:rPr>
        <w:t xml:space="preserve">Participer aux formations et aux </w:t>
      </w:r>
      <w:r w:rsidR="00540A8F" w:rsidRPr="00012197">
        <w:rPr>
          <w:rFonts w:ascii="Ebrima" w:hAnsi="Ebrima"/>
          <w:sz w:val="20"/>
          <w:szCs w:val="20"/>
        </w:rPr>
        <w:t xml:space="preserve">activités de </w:t>
      </w:r>
      <w:r w:rsidRPr="00012197">
        <w:rPr>
          <w:rFonts w:ascii="Ebrima" w:hAnsi="Ebrima"/>
          <w:sz w:val="20"/>
          <w:szCs w:val="20"/>
        </w:rPr>
        <w:t>mise à jour des compétences;</w:t>
      </w:r>
    </w:p>
    <w:p w14:paraId="7A2CCD88" w14:textId="37560116" w:rsidR="00D512EA" w:rsidRPr="00012197" w:rsidRDefault="00D512EA" w:rsidP="00D512EA">
      <w:pPr>
        <w:pStyle w:val="Paragraphedeliste"/>
        <w:numPr>
          <w:ilvl w:val="0"/>
          <w:numId w:val="3"/>
        </w:numPr>
        <w:spacing w:after="0" w:line="240" w:lineRule="auto"/>
        <w:ind w:left="567" w:hanging="283"/>
        <w:jc w:val="both"/>
        <w:rPr>
          <w:rFonts w:ascii="Ebrima" w:hAnsi="Ebrima"/>
          <w:sz w:val="20"/>
          <w:szCs w:val="20"/>
        </w:rPr>
      </w:pPr>
      <w:r w:rsidRPr="00012197">
        <w:rPr>
          <w:rFonts w:ascii="Ebrima" w:hAnsi="Ebrima"/>
          <w:sz w:val="20"/>
          <w:szCs w:val="20"/>
        </w:rPr>
        <w:t>Être attentif aux développements du cadre juridique applicable en matière de trouble de voisinage, de jouissance paisible des lieux, de médiation et tout autre mode de résolution à l’amiable</w:t>
      </w:r>
      <w:r w:rsidR="007D7E2A" w:rsidRPr="00012197">
        <w:rPr>
          <w:rFonts w:ascii="Ebrima" w:hAnsi="Ebrima"/>
          <w:sz w:val="20"/>
          <w:szCs w:val="20"/>
        </w:rPr>
        <w:t>;</w:t>
      </w:r>
    </w:p>
    <w:p w14:paraId="10542417" w14:textId="697DA426" w:rsidR="008E7B04" w:rsidRPr="00012197" w:rsidRDefault="007D7E2A" w:rsidP="00D512EA">
      <w:pPr>
        <w:pStyle w:val="Paragraphedeliste"/>
        <w:numPr>
          <w:ilvl w:val="0"/>
          <w:numId w:val="3"/>
        </w:numPr>
        <w:spacing w:after="0" w:line="240" w:lineRule="auto"/>
        <w:ind w:left="567" w:hanging="283"/>
        <w:jc w:val="both"/>
        <w:rPr>
          <w:rFonts w:ascii="Ebrima" w:hAnsi="Ebrima"/>
          <w:sz w:val="20"/>
          <w:szCs w:val="20"/>
        </w:rPr>
      </w:pPr>
      <w:r w:rsidRPr="00012197">
        <w:rPr>
          <w:rFonts w:ascii="Ebrima" w:hAnsi="Ebrima"/>
          <w:sz w:val="20"/>
          <w:szCs w:val="20"/>
        </w:rPr>
        <w:t>Présenter des r</w:t>
      </w:r>
      <w:r w:rsidR="008E7B04" w:rsidRPr="00012197">
        <w:rPr>
          <w:rFonts w:ascii="Ebrima" w:hAnsi="Ebrima"/>
          <w:sz w:val="20"/>
          <w:szCs w:val="20"/>
        </w:rPr>
        <w:t>apport</w:t>
      </w:r>
      <w:r w:rsidRPr="00012197">
        <w:rPr>
          <w:rFonts w:ascii="Ebrima" w:hAnsi="Ebrima"/>
          <w:sz w:val="20"/>
          <w:szCs w:val="20"/>
        </w:rPr>
        <w:t>s</w:t>
      </w:r>
      <w:r w:rsidR="008E7B04" w:rsidRPr="00012197">
        <w:rPr>
          <w:rFonts w:ascii="Ebrima" w:hAnsi="Ebrima"/>
          <w:sz w:val="20"/>
          <w:szCs w:val="20"/>
        </w:rPr>
        <w:t xml:space="preserve"> écrit</w:t>
      </w:r>
      <w:r w:rsidRPr="00012197">
        <w:rPr>
          <w:rFonts w:ascii="Ebrima" w:hAnsi="Ebrima"/>
          <w:sz w:val="20"/>
          <w:szCs w:val="20"/>
        </w:rPr>
        <w:t>s</w:t>
      </w:r>
      <w:r w:rsidR="008E7B04" w:rsidRPr="00012197">
        <w:rPr>
          <w:rFonts w:ascii="Ebrima" w:hAnsi="Ebrima"/>
          <w:sz w:val="20"/>
          <w:szCs w:val="20"/>
        </w:rPr>
        <w:t xml:space="preserve"> au </w:t>
      </w:r>
      <w:r w:rsidRPr="00012197">
        <w:rPr>
          <w:rFonts w:ascii="Ebrima" w:hAnsi="Ebrima"/>
          <w:sz w:val="20"/>
          <w:szCs w:val="20"/>
        </w:rPr>
        <w:t>conseil d’administration.</w:t>
      </w:r>
    </w:p>
    <w:p w14:paraId="776D3F7D" w14:textId="77777777" w:rsidR="00D512EA" w:rsidRPr="00D512EA" w:rsidRDefault="00D512EA" w:rsidP="00D512EA">
      <w:pPr>
        <w:spacing w:before="10" w:after="0" w:line="240" w:lineRule="auto"/>
        <w:ind w:left="284"/>
        <w:jc w:val="both"/>
        <w:rPr>
          <w:rFonts w:ascii="Ebrima" w:hAnsi="Ebrima"/>
          <w:sz w:val="20"/>
          <w:szCs w:val="20"/>
        </w:rPr>
      </w:pPr>
    </w:p>
    <w:p w14:paraId="3529A26F" w14:textId="77777777" w:rsidR="00D512EA" w:rsidRPr="00D512EA" w:rsidRDefault="00D512EA" w:rsidP="00D512EA">
      <w:pPr>
        <w:spacing w:before="10" w:after="0" w:line="240" w:lineRule="auto"/>
        <w:ind w:left="284"/>
        <w:jc w:val="both"/>
        <w:rPr>
          <w:rFonts w:ascii="Ebrima" w:hAnsi="Ebrima"/>
          <w:sz w:val="20"/>
          <w:szCs w:val="20"/>
        </w:rPr>
      </w:pPr>
      <w:r w:rsidRPr="00D512EA">
        <w:rPr>
          <w:rFonts w:ascii="Ebrima" w:hAnsi="Ebrima"/>
          <w:sz w:val="20"/>
          <w:szCs w:val="20"/>
        </w:rPr>
        <w:t>Un membre du CBV qui se trouve dans une situation de conflit d’intérêts doit déclarer sa situation au comité et se retirer du processus d’aide.</w:t>
      </w:r>
    </w:p>
    <w:p w14:paraId="19495844" w14:textId="77777777" w:rsidR="00D512EA" w:rsidRPr="00D512EA" w:rsidRDefault="00D512EA" w:rsidP="00D512EA">
      <w:pPr>
        <w:spacing w:after="0"/>
        <w:rPr>
          <w:rFonts w:ascii="Ebrima" w:hAnsi="Ebrima"/>
          <w:sz w:val="20"/>
        </w:rPr>
      </w:pPr>
      <w:bookmarkStart w:id="17" w:name="_Toc334616434"/>
      <w:bookmarkStart w:id="18" w:name="_Toc334616736"/>
    </w:p>
    <w:bookmarkEnd w:id="17"/>
    <w:bookmarkEnd w:id="18"/>
    <w:p w14:paraId="6E239F01" w14:textId="77777777" w:rsidR="00D512EA" w:rsidRPr="00D512EA" w:rsidRDefault="00D512EA" w:rsidP="00D512EA">
      <w:pPr>
        <w:spacing w:after="0" w:line="240" w:lineRule="auto"/>
        <w:jc w:val="both"/>
        <w:rPr>
          <w:rFonts w:ascii="Ebrima" w:hAnsi="Ebrima"/>
          <w:sz w:val="20"/>
          <w:szCs w:val="20"/>
        </w:rPr>
      </w:pPr>
    </w:p>
    <w:p w14:paraId="60725F32" w14:textId="40AEB2A7" w:rsidR="00D512EA" w:rsidRPr="00012197" w:rsidRDefault="00D512EA" w:rsidP="00A12B5D">
      <w:pPr>
        <w:pStyle w:val="Titre2"/>
        <w:spacing w:before="40" w:line="259" w:lineRule="auto"/>
        <w:ind w:left="284"/>
        <w:rPr>
          <w:b w:val="0"/>
          <w:bCs w:val="0"/>
          <w:color w:val="2F5496" w:themeColor="accent1" w:themeShade="BF"/>
        </w:rPr>
      </w:pPr>
      <w:bookmarkStart w:id="19" w:name="_Toc334616436"/>
      <w:bookmarkStart w:id="20" w:name="_Toc334616738"/>
      <w:bookmarkStart w:id="21" w:name="_Toc55897305"/>
      <w:r w:rsidRPr="00A12B5D">
        <w:rPr>
          <w:b w:val="0"/>
          <w:bCs w:val="0"/>
          <w:color w:val="2F5496" w:themeColor="accent1" w:themeShade="BF"/>
        </w:rPr>
        <w:t>1.</w:t>
      </w:r>
      <w:r w:rsidR="00006A89">
        <w:rPr>
          <w:b w:val="0"/>
          <w:bCs w:val="0"/>
          <w:color w:val="2F5496" w:themeColor="accent1" w:themeShade="BF"/>
        </w:rPr>
        <w:t>4</w:t>
      </w:r>
      <w:r w:rsidRPr="00A12B5D">
        <w:rPr>
          <w:b w:val="0"/>
          <w:bCs w:val="0"/>
          <w:color w:val="2F5496" w:themeColor="accent1" w:themeShade="BF"/>
        </w:rPr>
        <w:t xml:space="preserve"> R</w:t>
      </w:r>
      <w:r w:rsidR="00A12B5D">
        <w:rPr>
          <w:b w:val="0"/>
          <w:bCs w:val="0"/>
          <w:color w:val="2F5496" w:themeColor="accent1" w:themeShade="BF"/>
        </w:rPr>
        <w:t xml:space="preserve">éunions du </w:t>
      </w:r>
      <w:r w:rsidR="000B2B2A">
        <w:rPr>
          <w:b w:val="0"/>
          <w:bCs w:val="0"/>
          <w:color w:val="2F5496" w:themeColor="accent1" w:themeShade="BF"/>
        </w:rPr>
        <w:t>CBV</w:t>
      </w:r>
      <w:bookmarkEnd w:id="19"/>
      <w:bookmarkEnd w:id="20"/>
      <w:bookmarkEnd w:id="21"/>
      <w:r w:rsidRPr="00012197">
        <w:rPr>
          <w:b w:val="0"/>
          <w:bCs w:val="0"/>
          <w:color w:val="2F5496" w:themeColor="accent1" w:themeShade="BF"/>
        </w:rPr>
        <w:t xml:space="preserve"> </w:t>
      </w:r>
    </w:p>
    <w:p w14:paraId="1EBAF1EF" w14:textId="77777777" w:rsidR="00D512EA" w:rsidRPr="00D512EA" w:rsidRDefault="00D512EA" w:rsidP="00D512EA">
      <w:pPr>
        <w:spacing w:after="0" w:line="240" w:lineRule="auto"/>
        <w:ind w:left="284"/>
        <w:jc w:val="both"/>
        <w:rPr>
          <w:rFonts w:ascii="Ebrima" w:hAnsi="Ebrima"/>
          <w:sz w:val="20"/>
          <w:szCs w:val="20"/>
        </w:rPr>
      </w:pPr>
    </w:p>
    <w:p w14:paraId="04E01F77" w14:textId="77777777" w:rsidR="00D512EA" w:rsidRPr="00D512EA" w:rsidRDefault="00D512EA" w:rsidP="00D512EA">
      <w:pPr>
        <w:spacing w:after="0" w:line="240" w:lineRule="auto"/>
        <w:ind w:left="284"/>
        <w:jc w:val="both"/>
        <w:rPr>
          <w:rFonts w:ascii="Ebrima" w:hAnsi="Ebrima"/>
          <w:sz w:val="20"/>
          <w:szCs w:val="20"/>
        </w:rPr>
      </w:pPr>
      <w:r w:rsidRPr="00D512EA">
        <w:rPr>
          <w:rFonts w:ascii="Ebrima" w:hAnsi="Ebrima"/>
          <w:sz w:val="20"/>
          <w:szCs w:val="20"/>
        </w:rPr>
        <w:t>Le CBV se réunit selon les besoins, au moins une fois tous les trois mois. Un calendrier de rencontres est proposé en début de mandat.</w:t>
      </w:r>
    </w:p>
    <w:p w14:paraId="2523D034" w14:textId="77777777" w:rsidR="00D512EA" w:rsidRPr="00D512EA" w:rsidRDefault="00D512EA" w:rsidP="00D512EA">
      <w:pPr>
        <w:spacing w:after="0" w:line="240" w:lineRule="auto"/>
        <w:ind w:left="284"/>
        <w:jc w:val="both"/>
        <w:rPr>
          <w:rFonts w:ascii="Ebrima" w:hAnsi="Ebrima"/>
          <w:sz w:val="20"/>
          <w:szCs w:val="20"/>
        </w:rPr>
      </w:pPr>
    </w:p>
    <w:p w14:paraId="2F176A4D" w14:textId="271B35E2" w:rsidR="00D512EA" w:rsidRDefault="00D512EA" w:rsidP="00D512EA">
      <w:pPr>
        <w:spacing w:after="0" w:line="240" w:lineRule="auto"/>
        <w:ind w:left="1134" w:hanging="567"/>
        <w:jc w:val="both"/>
        <w:rPr>
          <w:b/>
        </w:rPr>
      </w:pPr>
      <w:r w:rsidRPr="00D512EA">
        <w:rPr>
          <w:b/>
        </w:rPr>
        <w:t>1.</w:t>
      </w:r>
      <w:r w:rsidR="00006A89">
        <w:rPr>
          <w:b/>
        </w:rPr>
        <w:t>4</w:t>
      </w:r>
      <w:r w:rsidRPr="00D512EA">
        <w:rPr>
          <w:b/>
        </w:rPr>
        <w:t xml:space="preserve">.1 </w:t>
      </w:r>
      <w:r w:rsidRPr="00D512EA">
        <w:rPr>
          <w:b/>
        </w:rPr>
        <w:tab/>
        <w:t xml:space="preserve">Comptes rendus </w:t>
      </w:r>
    </w:p>
    <w:p w14:paraId="2062ED7C" w14:textId="77777777" w:rsidR="003F2B39" w:rsidRPr="00D512EA" w:rsidRDefault="003F2B39" w:rsidP="00D512EA">
      <w:pPr>
        <w:spacing w:after="0" w:line="240" w:lineRule="auto"/>
        <w:ind w:left="1134" w:hanging="567"/>
        <w:jc w:val="both"/>
        <w:rPr>
          <w:rFonts w:ascii="Ebrima" w:hAnsi="Ebrima"/>
          <w:b/>
          <w:sz w:val="20"/>
          <w:szCs w:val="20"/>
        </w:rPr>
      </w:pPr>
    </w:p>
    <w:p w14:paraId="3055EA9C" w14:textId="77C330A2" w:rsidR="00D512EA" w:rsidRPr="00D512EA" w:rsidRDefault="00D512EA" w:rsidP="003F2B39">
      <w:pPr>
        <w:ind w:left="567"/>
        <w:rPr>
          <w:b/>
        </w:rPr>
      </w:pPr>
      <w:bookmarkStart w:id="22" w:name="_Toc334616437"/>
      <w:bookmarkStart w:id="23" w:name="_Toc334616739"/>
      <w:r w:rsidRPr="00D512EA">
        <w:t xml:space="preserve">Le CBV tient à jour un registre des comptes rendus de ses réunions. Ces comptes rendus doivent mentionner le lieu et la date des rencontres, les présences et les absences des membres, les sujets discutés et le traitement qui a été fait. Les comptes rendus des réunions sont confidentiels; seuls les membres du CBV </w:t>
      </w:r>
      <w:r w:rsidR="00C804FF">
        <w:t xml:space="preserve">et les administrateurs </w:t>
      </w:r>
      <w:r w:rsidRPr="00D512EA">
        <w:t>peuvent y avoir accès.</w:t>
      </w:r>
      <w:bookmarkEnd w:id="22"/>
      <w:bookmarkEnd w:id="23"/>
      <w:r w:rsidRPr="00D512EA">
        <w:t xml:space="preserve"> </w:t>
      </w:r>
    </w:p>
    <w:p w14:paraId="702454FE" w14:textId="3E9A9531" w:rsidR="00D512EA" w:rsidRPr="00D512EA" w:rsidRDefault="00D512EA" w:rsidP="00D512EA">
      <w:pPr>
        <w:ind w:left="1134" w:hanging="567"/>
        <w:rPr>
          <w:b/>
        </w:rPr>
      </w:pPr>
      <w:r w:rsidRPr="00D512EA">
        <w:rPr>
          <w:b/>
        </w:rPr>
        <w:t>1.</w:t>
      </w:r>
      <w:r w:rsidR="00006A89">
        <w:rPr>
          <w:b/>
        </w:rPr>
        <w:t>4</w:t>
      </w:r>
      <w:r w:rsidRPr="00D512EA">
        <w:rPr>
          <w:b/>
        </w:rPr>
        <w:t xml:space="preserve">.2 </w:t>
      </w:r>
      <w:r w:rsidRPr="00D512EA">
        <w:rPr>
          <w:b/>
        </w:rPr>
        <w:tab/>
        <w:t>Rapports de suivis</w:t>
      </w:r>
    </w:p>
    <w:p w14:paraId="64CA6FFC" w14:textId="6862ACC9" w:rsidR="009920C9" w:rsidRPr="004F4436" w:rsidRDefault="00D512EA" w:rsidP="004F4436">
      <w:pPr>
        <w:ind w:left="567"/>
      </w:pPr>
      <w:r w:rsidRPr="004F4436">
        <w:t xml:space="preserve">Le responsable du CBV fait rapport des activités du comité au conseil d'administration, </w:t>
      </w:r>
      <w:r w:rsidR="00A12B5D" w:rsidRPr="004F4436">
        <w:t>au moins</w:t>
      </w:r>
      <w:r w:rsidRPr="004F4436">
        <w:t xml:space="preserve"> une fois </w:t>
      </w:r>
      <w:r w:rsidR="00A12B5D" w:rsidRPr="004F4436">
        <w:t xml:space="preserve">tous les </w:t>
      </w:r>
      <w:r w:rsidRPr="004F4436">
        <w:t xml:space="preserve">trois mois ou lorsque le CBV ou le conseil d'administration le juge nécessaire. Le rapport </w:t>
      </w:r>
      <w:r w:rsidR="009920C9" w:rsidRPr="004F4436">
        <w:t>fournit</w:t>
      </w:r>
      <w:r w:rsidRPr="004F4436">
        <w:t xml:space="preserve"> des données statistiques objectives aux membres du conseil d'administration sur les activités du CBV, les demandes traitées par ce dernier et les résultats obtenus. </w:t>
      </w:r>
    </w:p>
    <w:p w14:paraId="63FBEC93" w14:textId="1A4A2395" w:rsidR="009920C9" w:rsidRPr="004F4436" w:rsidRDefault="00FF7151" w:rsidP="004F4436">
      <w:pPr>
        <w:ind w:left="567"/>
      </w:pPr>
      <w:r w:rsidRPr="004F4436">
        <w:t>Le comité informe par écrit le conseil d’administration</w:t>
      </w:r>
    </w:p>
    <w:p w14:paraId="49C73A06" w14:textId="77777777" w:rsidR="00D512EA" w:rsidRPr="00D512EA" w:rsidRDefault="00D512EA" w:rsidP="00D512EA">
      <w:pPr>
        <w:pStyle w:val="Titre1"/>
        <w:spacing w:before="0"/>
        <w:ind w:left="284" w:hanging="284"/>
        <w:rPr>
          <w:rFonts w:ascii="Ebrima" w:hAnsi="Ebrima"/>
          <w:color w:val="auto"/>
          <w:sz w:val="20"/>
        </w:rPr>
      </w:pPr>
      <w:bookmarkStart w:id="24" w:name="_Toc334616438"/>
      <w:bookmarkStart w:id="25" w:name="_Toc334616740"/>
    </w:p>
    <w:p w14:paraId="7B09C1D5" w14:textId="5B4FDD48" w:rsidR="00D512EA" w:rsidRPr="00A12B5D" w:rsidRDefault="00D512EA" w:rsidP="00D512EA">
      <w:pPr>
        <w:pStyle w:val="Titre1"/>
        <w:spacing w:before="0"/>
        <w:ind w:left="284" w:hanging="284"/>
        <w:rPr>
          <w:color w:val="4472C4" w:themeColor="accent1"/>
          <w:sz w:val="26"/>
          <w:szCs w:val="26"/>
        </w:rPr>
      </w:pPr>
      <w:bookmarkStart w:id="26" w:name="_Toc55897306"/>
      <w:r w:rsidRPr="00D512EA">
        <w:rPr>
          <w:color w:val="auto"/>
        </w:rPr>
        <w:t>2</w:t>
      </w:r>
      <w:r w:rsidRPr="00A12B5D">
        <w:rPr>
          <w:color w:val="4472C4" w:themeColor="accent1"/>
          <w:sz w:val="26"/>
          <w:szCs w:val="26"/>
        </w:rPr>
        <w:t>. M</w:t>
      </w:r>
      <w:r w:rsidR="00A12B5D">
        <w:rPr>
          <w:color w:val="4472C4" w:themeColor="accent1"/>
          <w:sz w:val="26"/>
          <w:szCs w:val="26"/>
        </w:rPr>
        <w:t>andats du responsable et du secrétaire du comité de bon voisinage</w:t>
      </w:r>
      <w:bookmarkEnd w:id="24"/>
      <w:bookmarkEnd w:id="25"/>
      <w:bookmarkEnd w:id="26"/>
    </w:p>
    <w:p w14:paraId="405DF76C" w14:textId="77777777" w:rsidR="00D512EA" w:rsidRPr="00D512EA" w:rsidRDefault="00D512EA" w:rsidP="00D512EA">
      <w:pPr>
        <w:spacing w:after="0" w:line="240" w:lineRule="auto"/>
        <w:jc w:val="both"/>
        <w:rPr>
          <w:rFonts w:ascii="Ebrima" w:hAnsi="Ebrima"/>
          <w:sz w:val="20"/>
          <w:szCs w:val="20"/>
        </w:rPr>
      </w:pPr>
    </w:p>
    <w:p w14:paraId="6FE9CB90" w14:textId="72DD244D" w:rsidR="00D512EA" w:rsidRPr="00E72208" w:rsidRDefault="00D512EA" w:rsidP="00E72208">
      <w:pPr>
        <w:pStyle w:val="Titre2"/>
        <w:spacing w:before="40" w:line="259" w:lineRule="auto"/>
        <w:ind w:left="284"/>
        <w:rPr>
          <w:b w:val="0"/>
          <w:bCs w:val="0"/>
          <w:color w:val="2F5496" w:themeColor="accent1" w:themeShade="BF"/>
        </w:rPr>
      </w:pPr>
      <w:bookmarkStart w:id="27" w:name="_Toc334616439"/>
      <w:bookmarkStart w:id="28" w:name="_Toc334616741"/>
      <w:bookmarkStart w:id="29" w:name="_Toc55897307"/>
      <w:r w:rsidRPr="00E72208">
        <w:rPr>
          <w:b w:val="0"/>
          <w:bCs w:val="0"/>
          <w:color w:val="2F5496" w:themeColor="accent1" w:themeShade="BF"/>
        </w:rPr>
        <w:t>2.1 M</w:t>
      </w:r>
      <w:r w:rsidR="00E72208">
        <w:rPr>
          <w:b w:val="0"/>
          <w:bCs w:val="0"/>
          <w:color w:val="2F5496" w:themeColor="accent1" w:themeShade="BF"/>
        </w:rPr>
        <w:t>andat du responsable du</w:t>
      </w:r>
      <w:r w:rsidRPr="00E72208">
        <w:rPr>
          <w:b w:val="0"/>
          <w:bCs w:val="0"/>
          <w:color w:val="2F5496" w:themeColor="accent1" w:themeShade="BF"/>
        </w:rPr>
        <w:t xml:space="preserve"> CBV</w:t>
      </w:r>
      <w:bookmarkEnd w:id="27"/>
      <w:bookmarkEnd w:id="28"/>
      <w:bookmarkEnd w:id="29"/>
    </w:p>
    <w:p w14:paraId="773351A3" w14:textId="77777777" w:rsidR="00D512EA" w:rsidRPr="00D512EA" w:rsidRDefault="00D512EA" w:rsidP="00D512EA">
      <w:pPr>
        <w:spacing w:after="0" w:line="240" w:lineRule="auto"/>
        <w:ind w:left="284"/>
        <w:jc w:val="both"/>
        <w:rPr>
          <w:rFonts w:ascii="Ebrima" w:hAnsi="Ebrima"/>
          <w:sz w:val="20"/>
          <w:szCs w:val="20"/>
        </w:rPr>
      </w:pPr>
    </w:p>
    <w:p w14:paraId="06CFE403" w14:textId="28C6830D" w:rsidR="00D512EA" w:rsidRDefault="00D512EA" w:rsidP="00D512EA">
      <w:pPr>
        <w:spacing w:after="0" w:line="240" w:lineRule="auto"/>
        <w:ind w:left="284"/>
        <w:jc w:val="both"/>
        <w:rPr>
          <w:rFonts w:ascii="Ebrima" w:hAnsi="Ebrima"/>
          <w:sz w:val="20"/>
          <w:szCs w:val="20"/>
        </w:rPr>
      </w:pPr>
      <w:r w:rsidRPr="00D512EA">
        <w:rPr>
          <w:rFonts w:ascii="Ebrima" w:hAnsi="Ebrima"/>
          <w:sz w:val="20"/>
          <w:szCs w:val="20"/>
        </w:rPr>
        <w:t>Le mandat du responsable du CBV consiste à :</w:t>
      </w:r>
    </w:p>
    <w:p w14:paraId="629E64E9" w14:textId="77777777" w:rsidR="006A7111" w:rsidRPr="00D512EA" w:rsidRDefault="006A7111" w:rsidP="00D512EA">
      <w:pPr>
        <w:spacing w:after="0" w:line="240" w:lineRule="auto"/>
        <w:ind w:left="284"/>
        <w:jc w:val="both"/>
        <w:rPr>
          <w:rFonts w:ascii="Ebrima" w:hAnsi="Ebrima"/>
          <w:sz w:val="20"/>
          <w:szCs w:val="20"/>
        </w:rPr>
      </w:pPr>
    </w:p>
    <w:p w14:paraId="706AFC10" w14:textId="77777777" w:rsidR="00D512EA" w:rsidRPr="00D512EA" w:rsidRDefault="00D512EA" w:rsidP="00006A89">
      <w:pPr>
        <w:pStyle w:val="Paragraphedeliste"/>
        <w:numPr>
          <w:ilvl w:val="0"/>
          <w:numId w:val="6"/>
        </w:numPr>
        <w:spacing w:after="0" w:line="240" w:lineRule="auto"/>
        <w:ind w:left="851" w:hanging="283"/>
        <w:jc w:val="both"/>
        <w:rPr>
          <w:rFonts w:ascii="Ebrima" w:hAnsi="Ebrima"/>
          <w:sz w:val="20"/>
          <w:szCs w:val="20"/>
        </w:rPr>
      </w:pPr>
      <w:r w:rsidRPr="00D512EA">
        <w:rPr>
          <w:rFonts w:ascii="Ebrima" w:hAnsi="Ebrima"/>
          <w:sz w:val="20"/>
          <w:szCs w:val="20"/>
        </w:rPr>
        <w:t>Convoquer et animer les réunions du CBV;</w:t>
      </w:r>
    </w:p>
    <w:p w14:paraId="5354DBC3" w14:textId="77777777" w:rsidR="00D512EA" w:rsidRPr="00D512EA" w:rsidRDefault="00D512EA" w:rsidP="00006A89">
      <w:pPr>
        <w:pStyle w:val="Paragraphedeliste"/>
        <w:numPr>
          <w:ilvl w:val="0"/>
          <w:numId w:val="6"/>
        </w:numPr>
        <w:spacing w:after="0" w:line="240" w:lineRule="auto"/>
        <w:ind w:left="851" w:hanging="283"/>
        <w:jc w:val="both"/>
        <w:rPr>
          <w:rFonts w:ascii="Ebrima" w:hAnsi="Ebrima"/>
          <w:sz w:val="20"/>
          <w:szCs w:val="20"/>
        </w:rPr>
      </w:pPr>
      <w:r w:rsidRPr="00D512EA">
        <w:rPr>
          <w:rFonts w:ascii="Ebrima" w:hAnsi="Ebrima"/>
          <w:sz w:val="20"/>
          <w:szCs w:val="20"/>
        </w:rPr>
        <w:t>Préparer l’ordre du jour des réunions du CBV;</w:t>
      </w:r>
    </w:p>
    <w:p w14:paraId="797F9BAE" w14:textId="77777777" w:rsidR="00D512EA" w:rsidRPr="00D512EA" w:rsidRDefault="00D512EA" w:rsidP="00006A89">
      <w:pPr>
        <w:pStyle w:val="Paragraphedeliste"/>
        <w:numPr>
          <w:ilvl w:val="0"/>
          <w:numId w:val="6"/>
        </w:numPr>
        <w:spacing w:after="0" w:line="240" w:lineRule="auto"/>
        <w:ind w:left="851" w:hanging="283"/>
        <w:jc w:val="both"/>
        <w:rPr>
          <w:rFonts w:ascii="Ebrima" w:hAnsi="Ebrima"/>
          <w:sz w:val="20"/>
          <w:szCs w:val="20"/>
        </w:rPr>
      </w:pPr>
      <w:r w:rsidRPr="00D512EA">
        <w:rPr>
          <w:rFonts w:ascii="Ebrima" w:hAnsi="Ebrima"/>
          <w:sz w:val="20"/>
          <w:szCs w:val="20"/>
        </w:rPr>
        <w:t>Faire rapport au conseil d’administration de la coopérative d’habitation;</w:t>
      </w:r>
    </w:p>
    <w:p w14:paraId="2F846C3B" w14:textId="77777777" w:rsidR="00D512EA" w:rsidRPr="00D512EA" w:rsidRDefault="00D512EA" w:rsidP="00006A89">
      <w:pPr>
        <w:pStyle w:val="Paragraphedeliste"/>
        <w:numPr>
          <w:ilvl w:val="0"/>
          <w:numId w:val="6"/>
        </w:numPr>
        <w:spacing w:after="0" w:line="240" w:lineRule="auto"/>
        <w:ind w:left="851" w:hanging="283"/>
        <w:jc w:val="both"/>
        <w:rPr>
          <w:rFonts w:ascii="Ebrima" w:hAnsi="Ebrima"/>
          <w:sz w:val="20"/>
          <w:szCs w:val="20"/>
        </w:rPr>
      </w:pPr>
      <w:r w:rsidRPr="00D512EA">
        <w:rPr>
          <w:rFonts w:ascii="Ebrima" w:hAnsi="Ebrima"/>
          <w:sz w:val="20"/>
          <w:szCs w:val="20"/>
        </w:rPr>
        <w:t>Encadrer le travail des membres du CBV;</w:t>
      </w:r>
    </w:p>
    <w:p w14:paraId="0638DD64" w14:textId="77777777" w:rsidR="00D512EA" w:rsidRPr="00D512EA" w:rsidRDefault="00D512EA" w:rsidP="00006A89">
      <w:pPr>
        <w:pStyle w:val="Paragraphedeliste"/>
        <w:numPr>
          <w:ilvl w:val="0"/>
          <w:numId w:val="6"/>
        </w:numPr>
        <w:spacing w:after="0" w:line="240" w:lineRule="auto"/>
        <w:ind w:left="851" w:hanging="283"/>
        <w:jc w:val="both"/>
        <w:rPr>
          <w:rFonts w:ascii="Ebrima" w:hAnsi="Ebrima"/>
          <w:sz w:val="20"/>
          <w:szCs w:val="20"/>
        </w:rPr>
      </w:pPr>
      <w:r w:rsidRPr="00D512EA">
        <w:rPr>
          <w:rFonts w:ascii="Ebrima" w:hAnsi="Ebrima"/>
          <w:sz w:val="20"/>
          <w:szCs w:val="20"/>
        </w:rPr>
        <w:lastRenderedPageBreak/>
        <w:t xml:space="preserve">Recevoir les demandes et vérifier leur admissibilité; </w:t>
      </w:r>
    </w:p>
    <w:p w14:paraId="4E920385" w14:textId="77777777" w:rsidR="00D512EA" w:rsidRPr="00D512EA" w:rsidRDefault="00D512EA" w:rsidP="00006A89">
      <w:pPr>
        <w:pStyle w:val="Paragraphedeliste"/>
        <w:numPr>
          <w:ilvl w:val="0"/>
          <w:numId w:val="6"/>
        </w:numPr>
        <w:spacing w:after="0" w:line="240" w:lineRule="auto"/>
        <w:ind w:left="851" w:hanging="283"/>
        <w:jc w:val="both"/>
        <w:rPr>
          <w:rFonts w:ascii="Ebrima" w:hAnsi="Ebrima"/>
          <w:sz w:val="20"/>
          <w:szCs w:val="20"/>
        </w:rPr>
      </w:pPr>
      <w:r w:rsidRPr="00D512EA">
        <w:rPr>
          <w:rFonts w:ascii="Ebrima" w:hAnsi="Ebrima"/>
          <w:sz w:val="20"/>
          <w:szCs w:val="20"/>
        </w:rPr>
        <w:t>S’assurer du traitement des demandes (par lui-même ou par un autre membre du CBV);</w:t>
      </w:r>
    </w:p>
    <w:p w14:paraId="529DD603" w14:textId="77777777" w:rsidR="00D512EA" w:rsidRPr="00D512EA" w:rsidRDefault="00D512EA" w:rsidP="00006A89">
      <w:pPr>
        <w:pStyle w:val="Paragraphedeliste"/>
        <w:numPr>
          <w:ilvl w:val="0"/>
          <w:numId w:val="6"/>
        </w:numPr>
        <w:spacing w:after="0" w:line="240" w:lineRule="auto"/>
        <w:ind w:left="851" w:hanging="283"/>
        <w:jc w:val="both"/>
        <w:rPr>
          <w:rFonts w:ascii="Ebrima" w:hAnsi="Ebrima"/>
          <w:sz w:val="20"/>
          <w:szCs w:val="20"/>
        </w:rPr>
      </w:pPr>
      <w:r w:rsidRPr="00D512EA">
        <w:rPr>
          <w:rFonts w:ascii="Ebrima" w:hAnsi="Ebrima"/>
          <w:sz w:val="20"/>
          <w:szCs w:val="20"/>
        </w:rPr>
        <w:t>Proposer un plan d'action et un calendrier annuel de travail;</w:t>
      </w:r>
    </w:p>
    <w:p w14:paraId="0C2822FC" w14:textId="22C1944B" w:rsidR="00D512EA" w:rsidRDefault="00D512EA" w:rsidP="00006A89">
      <w:pPr>
        <w:pStyle w:val="Paragraphedeliste"/>
        <w:numPr>
          <w:ilvl w:val="0"/>
          <w:numId w:val="6"/>
        </w:numPr>
        <w:spacing w:after="0" w:line="240" w:lineRule="auto"/>
        <w:ind w:left="851" w:hanging="283"/>
        <w:jc w:val="both"/>
        <w:rPr>
          <w:rFonts w:ascii="Ebrima" w:hAnsi="Ebrima"/>
          <w:sz w:val="20"/>
          <w:szCs w:val="20"/>
        </w:rPr>
      </w:pPr>
      <w:r w:rsidRPr="00D512EA">
        <w:rPr>
          <w:rFonts w:ascii="Ebrima" w:hAnsi="Ebrima"/>
          <w:sz w:val="20"/>
          <w:szCs w:val="20"/>
        </w:rPr>
        <w:t>Encadrer le travail des membres du CBV</w:t>
      </w:r>
      <w:r w:rsidR="006A7111">
        <w:rPr>
          <w:rFonts w:ascii="Ebrima" w:hAnsi="Ebrima"/>
          <w:sz w:val="20"/>
          <w:szCs w:val="20"/>
        </w:rPr>
        <w:t>;</w:t>
      </w:r>
    </w:p>
    <w:p w14:paraId="7AD2D49E" w14:textId="7B5A97A4" w:rsidR="00D512EA" w:rsidRPr="00006A89" w:rsidRDefault="006A7111" w:rsidP="00006A89">
      <w:pPr>
        <w:pStyle w:val="Paragraphedeliste"/>
        <w:numPr>
          <w:ilvl w:val="0"/>
          <w:numId w:val="6"/>
        </w:numPr>
        <w:spacing w:after="0" w:line="240" w:lineRule="auto"/>
        <w:ind w:left="851" w:hanging="283"/>
        <w:jc w:val="both"/>
        <w:rPr>
          <w:rFonts w:ascii="Ebrima" w:hAnsi="Ebrima"/>
          <w:sz w:val="20"/>
          <w:szCs w:val="20"/>
        </w:rPr>
      </w:pPr>
      <w:r w:rsidRPr="00006A89">
        <w:rPr>
          <w:rFonts w:ascii="Ebrima" w:hAnsi="Ebrima"/>
          <w:sz w:val="20"/>
          <w:szCs w:val="20"/>
        </w:rPr>
        <w:t xml:space="preserve">Informer </w:t>
      </w:r>
      <w:r w:rsidR="00006A89">
        <w:rPr>
          <w:rFonts w:ascii="Ebrima" w:hAnsi="Ebrima"/>
          <w:sz w:val="20"/>
          <w:szCs w:val="20"/>
        </w:rPr>
        <w:t xml:space="preserve">dans les plus brefs délais </w:t>
      </w:r>
      <w:r w:rsidRPr="00006A89">
        <w:rPr>
          <w:rFonts w:ascii="Ebrima" w:hAnsi="Ebrima"/>
          <w:sz w:val="20"/>
          <w:szCs w:val="20"/>
        </w:rPr>
        <w:t xml:space="preserve">le conseil de toute situation susceptible d’engager la responsabilité légale de la Coopérative ou de lui causer autrement préjudice, tel que précisé à </w:t>
      </w:r>
      <w:r w:rsidRPr="00006A89">
        <w:rPr>
          <w:rFonts w:ascii="Ebrima" w:hAnsi="Ebrima"/>
          <w:sz w:val="20"/>
          <w:szCs w:val="20"/>
          <w:highlight w:val="yellow"/>
        </w:rPr>
        <w:t>l’article 1.2.3</w:t>
      </w:r>
      <w:r w:rsidR="00006A89" w:rsidRPr="00006A89">
        <w:rPr>
          <w:rFonts w:ascii="Ebrima" w:hAnsi="Ebrima"/>
          <w:sz w:val="20"/>
          <w:szCs w:val="20"/>
        </w:rPr>
        <w:t xml:space="preserve"> de la présente politique</w:t>
      </w:r>
      <w:r w:rsidR="00D512EA" w:rsidRPr="00006A89">
        <w:rPr>
          <w:rFonts w:ascii="Ebrima" w:hAnsi="Ebrima"/>
          <w:sz w:val="20"/>
          <w:szCs w:val="20"/>
        </w:rPr>
        <w:t>.</w:t>
      </w:r>
    </w:p>
    <w:p w14:paraId="44C9E63B" w14:textId="77777777" w:rsidR="000B2B2A" w:rsidRDefault="000B2B2A" w:rsidP="000B2B2A">
      <w:pPr>
        <w:pStyle w:val="Titre2"/>
        <w:spacing w:before="40" w:line="259" w:lineRule="auto"/>
        <w:rPr>
          <w:b w:val="0"/>
          <w:bCs w:val="0"/>
          <w:color w:val="2F5496" w:themeColor="accent1" w:themeShade="BF"/>
        </w:rPr>
      </w:pPr>
      <w:bookmarkStart w:id="30" w:name="_Toc334616440"/>
      <w:bookmarkStart w:id="31" w:name="_Toc334616742"/>
    </w:p>
    <w:p w14:paraId="2859F37D" w14:textId="3456EA00" w:rsidR="00D512EA" w:rsidRPr="003F2B39" w:rsidRDefault="000B2B2A" w:rsidP="000B2B2A">
      <w:pPr>
        <w:pStyle w:val="Titre2"/>
        <w:spacing w:before="40" w:line="259" w:lineRule="auto"/>
        <w:rPr>
          <w:b w:val="0"/>
          <w:bCs w:val="0"/>
          <w:color w:val="2F5496" w:themeColor="accent1" w:themeShade="BF"/>
        </w:rPr>
      </w:pPr>
      <w:r>
        <w:rPr>
          <w:b w:val="0"/>
          <w:bCs w:val="0"/>
          <w:color w:val="2F5496" w:themeColor="accent1" w:themeShade="BF"/>
        </w:rPr>
        <w:t xml:space="preserve">    </w:t>
      </w:r>
      <w:bookmarkStart w:id="32" w:name="_Toc55897308"/>
      <w:r>
        <w:rPr>
          <w:b w:val="0"/>
          <w:bCs w:val="0"/>
          <w:color w:val="2F5496" w:themeColor="accent1" w:themeShade="BF"/>
        </w:rPr>
        <w:t xml:space="preserve">2.2 </w:t>
      </w:r>
      <w:r w:rsidR="00D512EA" w:rsidRPr="003F2B39">
        <w:rPr>
          <w:b w:val="0"/>
          <w:bCs w:val="0"/>
          <w:color w:val="2F5496" w:themeColor="accent1" w:themeShade="BF"/>
        </w:rPr>
        <w:t>M</w:t>
      </w:r>
      <w:r w:rsidR="003F2B39">
        <w:rPr>
          <w:b w:val="0"/>
          <w:bCs w:val="0"/>
          <w:color w:val="2F5496" w:themeColor="accent1" w:themeShade="BF"/>
        </w:rPr>
        <w:t xml:space="preserve">andat du secrétaire du </w:t>
      </w:r>
      <w:r w:rsidR="00D512EA" w:rsidRPr="003F2B39">
        <w:rPr>
          <w:b w:val="0"/>
          <w:bCs w:val="0"/>
          <w:color w:val="2F5496" w:themeColor="accent1" w:themeShade="BF"/>
        </w:rPr>
        <w:t>CBV</w:t>
      </w:r>
      <w:bookmarkEnd w:id="30"/>
      <w:bookmarkEnd w:id="31"/>
      <w:bookmarkEnd w:id="32"/>
    </w:p>
    <w:p w14:paraId="1DDECA32" w14:textId="77777777" w:rsidR="00D512EA" w:rsidRPr="00D512EA" w:rsidRDefault="00D512EA" w:rsidP="00D512EA">
      <w:pPr>
        <w:spacing w:after="0" w:line="240" w:lineRule="auto"/>
        <w:ind w:left="284"/>
        <w:jc w:val="both"/>
        <w:rPr>
          <w:rFonts w:ascii="Ebrima" w:hAnsi="Ebrima"/>
          <w:sz w:val="20"/>
          <w:szCs w:val="20"/>
        </w:rPr>
      </w:pPr>
    </w:p>
    <w:p w14:paraId="06FF9418" w14:textId="68041CF1" w:rsidR="00D512EA" w:rsidRDefault="00D512EA" w:rsidP="00D512EA">
      <w:pPr>
        <w:spacing w:after="0" w:line="240" w:lineRule="auto"/>
        <w:ind w:left="284"/>
        <w:jc w:val="both"/>
        <w:rPr>
          <w:rFonts w:ascii="Ebrima" w:hAnsi="Ebrima"/>
          <w:sz w:val="20"/>
          <w:szCs w:val="20"/>
        </w:rPr>
      </w:pPr>
      <w:r w:rsidRPr="00D512EA">
        <w:rPr>
          <w:rFonts w:ascii="Ebrima" w:hAnsi="Ebrima"/>
          <w:sz w:val="20"/>
          <w:szCs w:val="20"/>
        </w:rPr>
        <w:t>Le mandat du secrétaire du CBV consiste à :</w:t>
      </w:r>
    </w:p>
    <w:p w14:paraId="00D7287D" w14:textId="77777777" w:rsidR="00006A89" w:rsidRPr="00D512EA" w:rsidRDefault="00006A89" w:rsidP="00D512EA">
      <w:pPr>
        <w:spacing w:after="0" w:line="240" w:lineRule="auto"/>
        <w:ind w:left="284"/>
        <w:jc w:val="both"/>
        <w:rPr>
          <w:rFonts w:ascii="Ebrima" w:hAnsi="Ebrima"/>
          <w:sz w:val="20"/>
          <w:szCs w:val="20"/>
        </w:rPr>
      </w:pPr>
    </w:p>
    <w:p w14:paraId="15E10B7A" w14:textId="77777777" w:rsidR="00D512EA" w:rsidRPr="00D512EA" w:rsidRDefault="00D512EA" w:rsidP="00006A89">
      <w:pPr>
        <w:pStyle w:val="Paragraphedeliste"/>
        <w:numPr>
          <w:ilvl w:val="0"/>
          <w:numId w:val="6"/>
        </w:numPr>
        <w:spacing w:after="0" w:line="240" w:lineRule="auto"/>
        <w:ind w:left="851" w:hanging="283"/>
        <w:jc w:val="both"/>
        <w:rPr>
          <w:rFonts w:ascii="Ebrima" w:hAnsi="Ebrima"/>
          <w:sz w:val="20"/>
          <w:szCs w:val="20"/>
        </w:rPr>
      </w:pPr>
      <w:r w:rsidRPr="00D512EA">
        <w:rPr>
          <w:rFonts w:ascii="Ebrima" w:hAnsi="Ebrima"/>
          <w:sz w:val="20"/>
          <w:szCs w:val="20"/>
        </w:rPr>
        <w:t>Prendre les notes, rédiger les comptes rendus des réunions et y joindre les annexes pertinentes;</w:t>
      </w:r>
    </w:p>
    <w:p w14:paraId="758207FB" w14:textId="77777777" w:rsidR="00D512EA" w:rsidRPr="00D512EA" w:rsidRDefault="00D512EA" w:rsidP="00006A89">
      <w:pPr>
        <w:pStyle w:val="Paragraphedeliste"/>
        <w:numPr>
          <w:ilvl w:val="0"/>
          <w:numId w:val="6"/>
        </w:numPr>
        <w:spacing w:after="0" w:line="240" w:lineRule="auto"/>
        <w:ind w:left="851" w:hanging="283"/>
        <w:jc w:val="both"/>
        <w:rPr>
          <w:rFonts w:ascii="Ebrima" w:hAnsi="Ebrima"/>
          <w:sz w:val="20"/>
          <w:szCs w:val="20"/>
        </w:rPr>
      </w:pPr>
      <w:r w:rsidRPr="00D512EA">
        <w:rPr>
          <w:rFonts w:ascii="Ebrima" w:hAnsi="Ebrima"/>
          <w:sz w:val="20"/>
          <w:szCs w:val="20"/>
        </w:rPr>
        <w:t>Transmettre les avis de convocation et la correspondance adressée aux membres du CBV;</w:t>
      </w:r>
    </w:p>
    <w:p w14:paraId="18791F06" w14:textId="77777777" w:rsidR="00D512EA" w:rsidRPr="00D512EA" w:rsidRDefault="00D512EA" w:rsidP="00006A89">
      <w:pPr>
        <w:pStyle w:val="Paragraphedeliste"/>
        <w:numPr>
          <w:ilvl w:val="0"/>
          <w:numId w:val="6"/>
        </w:numPr>
        <w:spacing w:after="0" w:line="240" w:lineRule="auto"/>
        <w:ind w:left="851" w:hanging="283"/>
        <w:jc w:val="both"/>
        <w:rPr>
          <w:rFonts w:ascii="Ebrima" w:hAnsi="Ebrima"/>
          <w:sz w:val="20"/>
          <w:szCs w:val="20"/>
        </w:rPr>
      </w:pPr>
      <w:r w:rsidRPr="00D512EA">
        <w:rPr>
          <w:rFonts w:ascii="Ebrima" w:hAnsi="Ebrima"/>
          <w:sz w:val="20"/>
          <w:szCs w:val="20"/>
        </w:rPr>
        <w:t>Traiter la correspondance reçue;</w:t>
      </w:r>
    </w:p>
    <w:p w14:paraId="030979EB" w14:textId="556A3F1D" w:rsidR="00006A89" w:rsidRPr="00006A89" w:rsidRDefault="00D512EA" w:rsidP="00006A89">
      <w:pPr>
        <w:pStyle w:val="Paragraphedeliste"/>
        <w:numPr>
          <w:ilvl w:val="0"/>
          <w:numId w:val="6"/>
        </w:numPr>
        <w:spacing w:after="0" w:line="240" w:lineRule="auto"/>
        <w:ind w:left="851" w:hanging="283"/>
        <w:jc w:val="both"/>
        <w:rPr>
          <w:rFonts w:ascii="Ebrima" w:hAnsi="Ebrima"/>
          <w:sz w:val="20"/>
          <w:szCs w:val="20"/>
        </w:rPr>
      </w:pPr>
      <w:r w:rsidRPr="00006A89">
        <w:rPr>
          <w:rFonts w:ascii="Ebrima" w:hAnsi="Ebrima"/>
          <w:sz w:val="20"/>
          <w:szCs w:val="20"/>
        </w:rPr>
        <w:t>S’occuper des archives et des dossiers du CBV</w:t>
      </w:r>
      <w:r w:rsidR="00E72208" w:rsidRPr="00006A89">
        <w:rPr>
          <w:rFonts w:ascii="Ebrima" w:hAnsi="Ebrima"/>
          <w:sz w:val="20"/>
          <w:szCs w:val="20"/>
        </w:rPr>
        <w:t>.</w:t>
      </w:r>
    </w:p>
    <w:p w14:paraId="2A73538C" w14:textId="77777777" w:rsidR="00D512EA" w:rsidRPr="00D512EA" w:rsidRDefault="00D512EA" w:rsidP="00D512EA">
      <w:pPr>
        <w:spacing w:after="0" w:line="240" w:lineRule="auto"/>
        <w:ind w:left="284"/>
        <w:jc w:val="both"/>
        <w:rPr>
          <w:rFonts w:ascii="Ebrima" w:hAnsi="Ebrima"/>
          <w:sz w:val="20"/>
          <w:szCs w:val="20"/>
        </w:rPr>
      </w:pPr>
    </w:p>
    <w:p w14:paraId="2558E3E0" w14:textId="37BF175D" w:rsidR="00D512EA" w:rsidRPr="00E72208" w:rsidRDefault="00D512EA" w:rsidP="00D512EA">
      <w:pPr>
        <w:pStyle w:val="Titre1"/>
        <w:spacing w:before="0"/>
        <w:rPr>
          <w:color w:val="4472C4" w:themeColor="accent1"/>
          <w:sz w:val="26"/>
          <w:szCs w:val="26"/>
        </w:rPr>
      </w:pPr>
      <w:bookmarkStart w:id="33" w:name="_Toc334616441"/>
      <w:bookmarkStart w:id="34" w:name="_Toc334616743"/>
      <w:bookmarkStart w:id="35" w:name="_Toc55897309"/>
      <w:r w:rsidRPr="00E72208">
        <w:rPr>
          <w:color w:val="4472C4" w:themeColor="accent1"/>
          <w:sz w:val="26"/>
          <w:szCs w:val="26"/>
        </w:rPr>
        <w:t>3. G</w:t>
      </w:r>
      <w:r w:rsidR="00E72208">
        <w:rPr>
          <w:color w:val="4472C4" w:themeColor="accent1"/>
          <w:sz w:val="26"/>
          <w:szCs w:val="26"/>
        </w:rPr>
        <w:t>estion des demandes de résolution des différends</w:t>
      </w:r>
      <w:bookmarkEnd w:id="33"/>
      <w:bookmarkEnd w:id="34"/>
      <w:bookmarkEnd w:id="35"/>
    </w:p>
    <w:p w14:paraId="5E2ABCD3" w14:textId="77777777" w:rsidR="00D512EA" w:rsidRPr="00D512EA" w:rsidRDefault="00D512EA" w:rsidP="00D512EA">
      <w:pPr>
        <w:spacing w:after="0"/>
        <w:rPr>
          <w:rFonts w:ascii="Ebrima" w:hAnsi="Ebrima"/>
          <w:sz w:val="20"/>
        </w:rPr>
      </w:pPr>
    </w:p>
    <w:p w14:paraId="289ACA30" w14:textId="3CE81799" w:rsidR="00D512EA" w:rsidRPr="00E72208" w:rsidRDefault="00D512EA" w:rsidP="00E72208">
      <w:pPr>
        <w:pStyle w:val="Titre2"/>
        <w:spacing w:before="40" w:line="259" w:lineRule="auto"/>
        <w:ind w:left="284"/>
        <w:rPr>
          <w:b w:val="0"/>
          <w:bCs w:val="0"/>
          <w:color w:val="2F5496" w:themeColor="accent1" w:themeShade="BF"/>
        </w:rPr>
      </w:pPr>
      <w:bookmarkStart w:id="36" w:name="_Toc334616442"/>
      <w:bookmarkStart w:id="37" w:name="_Toc334616744"/>
      <w:bookmarkStart w:id="38" w:name="_Toc55897310"/>
      <w:r w:rsidRPr="00E72208">
        <w:rPr>
          <w:b w:val="0"/>
          <w:bCs w:val="0"/>
          <w:color w:val="2F5496" w:themeColor="accent1" w:themeShade="BF"/>
        </w:rPr>
        <w:t>3.1 A</w:t>
      </w:r>
      <w:r w:rsidR="00E72208">
        <w:rPr>
          <w:b w:val="0"/>
          <w:bCs w:val="0"/>
          <w:color w:val="2F5496" w:themeColor="accent1" w:themeShade="BF"/>
        </w:rPr>
        <w:t>dmissibilité des demandes</w:t>
      </w:r>
      <w:bookmarkEnd w:id="36"/>
      <w:bookmarkEnd w:id="37"/>
      <w:bookmarkEnd w:id="38"/>
    </w:p>
    <w:p w14:paraId="554B5D9E" w14:textId="77777777" w:rsidR="00D512EA" w:rsidRPr="00D512EA" w:rsidRDefault="00D512EA" w:rsidP="00D512EA">
      <w:pPr>
        <w:spacing w:after="0" w:line="240" w:lineRule="auto"/>
        <w:ind w:left="284"/>
        <w:jc w:val="both"/>
        <w:rPr>
          <w:rFonts w:ascii="Ebrima" w:hAnsi="Ebrima"/>
          <w:sz w:val="20"/>
          <w:szCs w:val="20"/>
        </w:rPr>
      </w:pPr>
    </w:p>
    <w:p w14:paraId="4753497E" w14:textId="77777777" w:rsidR="00D512EA" w:rsidRPr="00D512EA" w:rsidRDefault="00D512EA" w:rsidP="00D512EA">
      <w:pPr>
        <w:spacing w:after="0" w:line="240" w:lineRule="auto"/>
        <w:ind w:left="284"/>
        <w:jc w:val="both"/>
        <w:rPr>
          <w:rFonts w:ascii="Ebrima" w:hAnsi="Ebrima"/>
          <w:sz w:val="20"/>
          <w:szCs w:val="20"/>
        </w:rPr>
      </w:pPr>
      <w:r w:rsidRPr="00D512EA">
        <w:rPr>
          <w:rFonts w:ascii="Ebrima" w:hAnsi="Ebrima"/>
          <w:sz w:val="20"/>
          <w:szCs w:val="20"/>
        </w:rPr>
        <w:t xml:space="preserve">Trois critères doivent être respectés pour qu’une demande soit jugée admissible : </w:t>
      </w:r>
    </w:p>
    <w:p w14:paraId="61375178" w14:textId="77777777" w:rsidR="00D512EA" w:rsidRPr="00D512EA" w:rsidRDefault="00D512EA" w:rsidP="00D512EA">
      <w:pPr>
        <w:pStyle w:val="Paragraphedeliste"/>
        <w:numPr>
          <w:ilvl w:val="0"/>
          <w:numId w:val="8"/>
        </w:numPr>
        <w:tabs>
          <w:tab w:val="left" w:pos="567"/>
        </w:tabs>
        <w:spacing w:after="0" w:line="240" w:lineRule="auto"/>
        <w:ind w:left="567" w:hanging="283"/>
        <w:jc w:val="both"/>
        <w:rPr>
          <w:rFonts w:ascii="Ebrima" w:hAnsi="Ebrima"/>
          <w:sz w:val="20"/>
          <w:szCs w:val="20"/>
        </w:rPr>
      </w:pPr>
      <w:r w:rsidRPr="00D512EA">
        <w:rPr>
          <w:rFonts w:ascii="Ebrima" w:hAnsi="Ebrima"/>
          <w:sz w:val="20"/>
          <w:szCs w:val="20"/>
        </w:rPr>
        <w:t>Avoir comme sujet des questions liées à des troubles de voisinage;</w:t>
      </w:r>
    </w:p>
    <w:p w14:paraId="223D5B9C" w14:textId="23BAFD1C" w:rsidR="00D512EA" w:rsidRPr="00D512EA" w:rsidRDefault="00E72208" w:rsidP="00D512EA">
      <w:pPr>
        <w:pStyle w:val="Paragraphedeliste"/>
        <w:numPr>
          <w:ilvl w:val="0"/>
          <w:numId w:val="8"/>
        </w:numPr>
        <w:tabs>
          <w:tab w:val="left" w:pos="567"/>
        </w:tabs>
        <w:spacing w:after="0" w:line="240" w:lineRule="auto"/>
        <w:ind w:left="567" w:hanging="283"/>
        <w:jc w:val="both"/>
        <w:rPr>
          <w:rFonts w:ascii="Ebrima" w:hAnsi="Ebrima"/>
          <w:sz w:val="20"/>
          <w:szCs w:val="20"/>
        </w:rPr>
      </w:pPr>
      <w:r>
        <w:rPr>
          <w:rFonts w:ascii="Ebrima" w:hAnsi="Ebrima"/>
          <w:sz w:val="20"/>
          <w:szCs w:val="20"/>
        </w:rPr>
        <w:t>Provenir d’un</w:t>
      </w:r>
      <w:r w:rsidR="00D512EA" w:rsidRPr="00D512EA">
        <w:rPr>
          <w:rFonts w:ascii="Ebrima" w:hAnsi="Ebrima"/>
          <w:sz w:val="20"/>
          <w:szCs w:val="20"/>
        </w:rPr>
        <w:t xml:space="preserve"> </w:t>
      </w:r>
      <w:r w:rsidR="00895A1D">
        <w:rPr>
          <w:rFonts w:ascii="Ebrima" w:hAnsi="Ebrima"/>
          <w:sz w:val="20"/>
          <w:szCs w:val="20"/>
        </w:rPr>
        <w:t>locataire</w:t>
      </w:r>
      <w:r w:rsidR="00D512EA" w:rsidRPr="00D512EA">
        <w:rPr>
          <w:rFonts w:ascii="Ebrima" w:hAnsi="Ebrima"/>
          <w:sz w:val="20"/>
          <w:szCs w:val="20"/>
        </w:rPr>
        <w:t xml:space="preserve"> de la coopérative d’habitation</w:t>
      </w:r>
      <w:ins w:id="39" w:author="Eric Tremblay" w:date="2021-07-05T15:43:00Z">
        <w:r w:rsidR="00E40B7C">
          <w:rPr>
            <w:rFonts w:ascii="Ebrima" w:hAnsi="Ebrima"/>
            <w:sz w:val="20"/>
            <w:szCs w:val="20"/>
          </w:rPr>
          <w:t>.</w:t>
        </w:r>
      </w:ins>
      <w:del w:id="40" w:author="Eric Tremblay" w:date="2021-07-05T15:43:00Z">
        <w:r w:rsidR="00D512EA" w:rsidRPr="00D512EA" w:rsidDel="00E40B7C">
          <w:rPr>
            <w:rFonts w:ascii="Ebrima" w:hAnsi="Ebrima"/>
            <w:sz w:val="20"/>
            <w:szCs w:val="20"/>
          </w:rPr>
          <w:delText xml:space="preserve">; </w:delText>
        </w:r>
      </w:del>
    </w:p>
    <w:p w14:paraId="26F0428B" w14:textId="68B5DBB7" w:rsidR="00D512EA" w:rsidRPr="002E2F2F" w:rsidRDefault="0075723D" w:rsidP="00D512EA">
      <w:pPr>
        <w:pStyle w:val="Paragraphedeliste"/>
        <w:numPr>
          <w:ilvl w:val="0"/>
          <w:numId w:val="8"/>
        </w:numPr>
        <w:tabs>
          <w:tab w:val="left" w:pos="567"/>
        </w:tabs>
        <w:spacing w:after="0" w:line="240" w:lineRule="auto"/>
        <w:ind w:left="567" w:hanging="283"/>
        <w:jc w:val="both"/>
        <w:rPr>
          <w:rFonts w:ascii="Ebrima" w:hAnsi="Ebrima"/>
          <w:sz w:val="20"/>
          <w:szCs w:val="20"/>
          <w:highlight w:val="cyan"/>
        </w:rPr>
      </w:pPr>
      <w:r w:rsidRPr="002E2F2F">
        <w:rPr>
          <w:rFonts w:ascii="Ebrima" w:hAnsi="Ebrima"/>
          <w:sz w:val="20"/>
          <w:szCs w:val="20"/>
          <w:highlight w:val="cyan"/>
        </w:rPr>
        <w:t xml:space="preserve">Avoir été transmise par écrit </w:t>
      </w:r>
      <w:r w:rsidR="00D512EA" w:rsidRPr="002E2F2F">
        <w:rPr>
          <w:rFonts w:ascii="Ebrima" w:hAnsi="Ebrima"/>
          <w:sz w:val="20"/>
          <w:szCs w:val="20"/>
          <w:highlight w:val="cyan"/>
        </w:rPr>
        <w:t xml:space="preserve">au responsable du </w:t>
      </w:r>
      <w:commentRangeStart w:id="41"/>
      <w:r w:rsidR="00D512EA" w:rsidRPr="002E2F2F">
        <w:rPr>
          <w:rFonts w:ascii="Ebrima" w:hAnsi="Ebrima"/>
          <w:sz w:val="20"/>
          <w:szCs w:val="20"/>
          <w:highlight w:val="cyan"/>
        </w:rPr>
        <w:t>CBV</w:t>
      </w:r>
      <w:commentRangeEnd w:id="41"/>
      <w:r w:rsidR="002E2F2F" w:rsidRPr="002E2F2F">
        <w:rPr>
          <w:rStyle w:val="Marquedecommentaire"/>
          <w:highlight w:val="cyan"/>
        </w:rPr>
        <w:commentReference w:id="41"/>
      </w:r>
      <w:r w:rsidR="00D512EA" w:rsidRPr="002E2F2F">
        <w:rPr>
          <w:rFonts w:ascii="Ebrima" w:hAnsi="Ebrima"/>
          <w:sz w:val="20"/>
          <w:szCs w:val="20"/>
          <w:highlight w:val="cyan"/>
        </w:rPr>
        <w:t>.</w:t>
      </w:r>
    </w:p>
    <w:p w14:paraId="56C59051" w14:textId="77777777" w:rsidR="00E72208" w:rsidRDefault="00E72208" w:rsidP="00E72208">
      <w:pPr>
        <w:pStyle w:val="Titre2"/>
        <w:spacing w:before="40" w:line="259" w:lineRule="auto"/>
        <w:ind w:left="284"/>
        <w:rPr>
          <w:b w:val="0"/>
          <w:bCs w:val="0"/>
          <w:color w:val="2F5496" w:themeColor="accent1" w:themeShade="BF"/>
        </w:rPr>
      </w:pPr>
      <w:bookmarkStart w:id="42" w:name="_Toc334616443"/>
      <w:bookmarkStart w:id="43" w:name="_Toc334616745"/>
    </w:p>
    <w:p w14:paraId="6A35A449" w14:textId="30AC15E6" w:rsidR="00D512EA" w:rsidRPr="00E72208" w:rsidRDefault="00D512EA" w:rsidP="00E72208">
      <w:pPr>
        <w:pStyle w:val="Titre2"/>
        <w:spacing w:before="40" w:line="259" w:lineRule="auto"/>
        <w:ind w:left="284"/>
        <w:rPr>
          <w:b w:val="0"/>
          <w:bCs w:val="0"/>
          <w:color w:val="2F5496" w:themeColor="accent1" w:themeShade="BF"/>
        </w:rPr>
      </w:pPr>
      <w:bookmarkStart w:id="44" w:name="_Toc55897311"/>
      <w:r w:rsidRPr="00E72208">
        <w:rPr>
          <w:b w:val="0"/>
          <w:bCs w:val="0"/>
          <w:color w:val="2F5496" w:themeColor="accent1" w:themeShade="BF"/>
        </w:rPr>
        <w:t>3.2 T</w:t>
      </w:r>
      <w:r w:rsidR="00E72208">
        <w:rPr>
          <w:b w:val="0"/>
          <w:bCs w:val="0"/>
          <w:color w:val="2F5496" w:themeColor="accent1" w:themeShade="BF"/>
        </w:rPr>
        <w:t>raitement des demandes</w:t>
      </w:r>
      <w:bookmarkEnd w:id="42"/>
      <w:bookmarkEnd w:id="43"/>
      <w:bookmarkEnd w:id="44"/>
    </w:p>
    <w:p w14:paraId="26EC83E6" w14:textId="77777777" w:rsidR="00D512EA" w:rsidRPr="00D512EA" w:rsidRDefault="00D512EA" w:rsidP="00D512EA">
      <w:pPr>
        <w:spacing w:after="0" w:line="240" w:lineRule="auto"/>
        <w:ind w:left="567" w:hanging="283"/>
        <w:jc w:val="both"/>
        <w:rPr>
          <w:rFonts w:ascii="Ebrima" w:hAnsi="Ebrima"/>
          <w:sz w:val="20"/>
          <w:szCs w:val="20"/>
        </w:rPr>
      </w:pPr>
    </w:p>
    <w:p w14:paraId="5A8CE04D" w14:textId="72B0960C" w:rsidR="00D512EA" w:rsidRPr="002E2F2F" w:rsidRDefault="00D512EA" w:rsidP="00D512EA">
      <w:pPr>
        <w:pStyle w:val="Paragraphedeliste"/>
        <w:numPr>
          <w:ilvl w:val="0"/>
          <w:numId w:val="9"/>
        </w:numPr>
        <w:spacing w:after="0" w:line="240" w:lineRule="auto"/>
        <w:ind w:left="567" w:hanging="283"/>
        <w:jc w:val="both"/>
        <w:rPr>
          <w:rFonts w:ascii="Ebrima" w:hAnsi="Ebrima"/>
          <w:sz w:val="20"/>
          <w:szCs w:val="20"/>
          <w:highlight w:val="cyan"/>
        </w:rPr>
      </w:pPr>
      <w:r w:rsidRPr="002E2F2F">
        <w:rPr>
          <w:rFonts w:ascii="Ebrima" w:hAnsi="Ebrima"/>
          <w:sz w:val="20"/>
          <w:szCs w:val="20"/>
          <w:highlight w:val="cyan"/>
        </w:rPr>
        <w:t>L</w:t>
      </w:r>
      <w:del w:id="45" w:author="Eric Tremblay" w:date="2021-07-06T07:40:00Z">
        <w:r w:rsidRPr="002E2F2F" w:rsidDel="002E2F2F">
          <w:rPr>
            <w:rFonts w:ascii="Ebrima" w:hAnsi="Ebrima"/>
            <w:sz w:val="20"/>
            <w:szCs w:val="20"/>
            <w:highlight w:val="cyan"/>
          </w:rPr>
          <w:delText>es</w:delText>
        </w:r>
      </w:del>
      <w:ins w:id="46" w:author="Eric Tremblay" w:date="2021-07-06T07:40:00Z">
        <w:r w:rsidR="002E2F2F" w:rsidRPr="002E2F2F">
          <w:rPr>
            <w:rFonts w:ascii="Ebrima" w:hAnsi="Ebrima"/>
            <w:sz w:val="20"/>
            <w:szCs w:val="20"/>
            <w:highlight w:val="cyan"/>
          </w:rPr>
          <w:t>a</w:t>
        </w:r>
      </w:ins>
      <w:r w:rsidRPr="002E2F2F">
        <w:rPr>
          <w:rFonts w:ascii="Ebrima" w:hAnsi="Ebrima"/>
          <w:sz w:val="20"/>
          <w:szCs w:val="20"/>
          <w:highlight w:val="cyan"/>
        </w:rPr>
        <w:t xml:space="preserve"> demande</w:t>
      </w:r>
      <w:del w:id="47" w:author="Eric Tremblay" w:date="2021-07-06T07:40:00Z">
        <w:r w:rsidRPr="002E2F2F" w:rsidDel="002E2F2F">
          <w:rPr>
            <w:rFonts w:ascii="Ebrima" w:hAnsi="Ebrima"/>
            <w:sz w:val="20"/>
            <w:szCs w:val="20"/>
            <w:highlight w:val="cyan"/>
          </w:rPr>
          <w:delText>s</w:delText>
        </w:r>
      </w:del>
      <w:r w:rsidRPr="002E2F2F">
        <w:rPr>
          <w:rFonts w:ascii="Ebrima" w:hAnsi="Ebrima"/>
          <w:sz w:val="20"/>
          <w:szCs w:val="20"/>
          <w:highlight w:val="cyan"/>
        </w:rPr>
        <w:t xml:space="preserve"> </w:t>
      </w:r>
      <w:del w:id="48" w:author="Eric Tremblay" w:date="2021-07-06T07:40:00Z">
        <w:r w:rsidRPr="002E2F2F" w:rsidDel="002E2F2F">
          <w:rPr>
            <w:rFonts w:ascii="Ebrima" w:hAnsi="Ebrima"/>
            <w:sz w:val="20"/>
            <w:szCs w:val="20"/>
            <w:highlight w:val="cyan"/>
          </w:rPr>
          <w:delText xml:space="preserve">sont </w:delText>
        </w:r>
      </w:del>
      <w:ins w:id="49" w:author="Eric Tremblay" w:date="2021-07-06T07:40:00Z">
        <w:r w:rsidR="002E2F2F" w:rsidRPr="002E2F2F">
          <w:rPr>
            <w:rFonts w:ascii="Ebrima" w:hAnsi="Ebrima"/>
            <w:sz w:val="20"/>
            <w:szCs w:val="20"/>
            <w:highlight w:val="cyan"/>
          </w:rPr>
          <w:t>es</w:t>
        </w:r>
        <w:r w:rsidR="002E2F2F" w:rsidRPr="002E2F2F">
          <w:rPr>
            <w:rFonts w:ascii="Ebrima" w:hAnsi="Ebrima"/>
            <w:sz w:val="20"/>
            <w:szCs w:val="20"/>
            <w:highlight w:val="cyan"/>
          </w:rPr>
          <w:t xml:space="preserve">t </w:t>
        </w:r>
      </w:ins>
      <w:r w:rsidRPr="002E2F2F">
        <w:rPr>
          <w:rFonts w:ascii="Ebrima" w:hAnsi="Ebrima"/>
          <w:sz w:val="20"/>
          <w:szCs w:val="20"/>
          <w:highlight w:val="cyan"/>
        </w:rPr>
        <w:t>faite</w:t>
      </w:r>
      <w:del w:id="50" w:author="Eric Tremblay" w:date="2021-07-06T07:40:00Z">
        <w:r w:rsidRPr="002E2F2F" w:rsidDel="002E2F2F">
          <w:rPr>
            <w:rFonts w:ascii="Ebrima" w:hAnsi="Ebrima"/>
            <w:sz w:val="20"/>
            <w:szCs w:val="20"/>
            <w:highlight w:val="cyan"/>
          </w:rPr>
          <w:delText>s</w:delText>
        </w:r>
      </w:del>
      <w:r w:rsidRPr="002E2F2F">
        <w:rPr>
          <w:rFonts w:ascii="Ebrima" w:hAnsi="Ebrima"/>
          <w:sz w:val="20"/>
          <w:szCs w:val="20"/>
          <w:highlight w:val="cyan"/>
        </w:rPr>
        <w:t xml:space="preserve"> par écrit</w:t>
      </w:r>
      <w:ins w:id="51" w:author="Eric Tremblay" w:date="2021-07-06T07:39:00Z">
        <w:r w:rsidR="002E2F2F" w:rsidRPr="002E2F2F">
          <w:rPr>
            <w:rFonts w:ascii="Ebrima" w:hAnsi="Ebrima"/>
            <w:sz w:val="20"/>
            <w:szCs w:val="20"/>
            <w:highlight w:val="cyan"/>
          </w:rPr>
          <w:t xml:space="preserve">, en utilisant </w:t>
        </w:r>
      </w:ins>
      <w:ins w:id="52" w:author="Eric Tremblay" w:date="2021-07-06T07:40:00Z">
        <w:r w:rsidR="002E2F2F" w:rsidRPr="002E2F2F">
          <w:rPr>
            <w:rFonts w:ascii="Ebrima" w:hAnsi="Ebrima"/>
            <w:sz w:val="20"/>
            <w:szCs w:val="20"/>
            <w:highlight w:val="cyan"/>
          </w:rPr>
          <w:t>le formulaire de demande d’aide fourni par la Coopérative.</w:t>
        </w:r>
      </w:ins>
      <w:r w:rsidRPr="002E2F2F">
        <w:rPr>
          <w:rFonts w:ascii="Ebrima" w:hAnsi="Ebrima"/>
          <w:sz w:val="20"/>
          <w:szCs w:val="20"/>
          <w:highlight w:val="cyan"/>
        </w:rPr>
        <w:t xml:space="preserve"> </w:t>
      </w:r>
      <w:ins w:id="53" w:author="Eric Tremblay" w:date="2021-07-06T07:41:00Z">
        <w:r w:rsidR="002E2F2F" w:rsidRPr="002E2F2F">
          <w:rPr>
            <w:rFonts w:ascii="Ebrima" w:hAnsi="Ebrima"/>
            <w:sz w:val="20"/>
            <w:szCs w:val="20"/>
            <w:highlight w:val="cyan"/>
          </w:rPr>
          <w:t>Elle est transmise</w:t>
        </w:r>
      </w:ins>
      <w:del w:id="54" w:author="Eric Tremblay" w:date="2021-07-06T07:41:00Z">
        <w:r w:rsidRPr="002E2F2F" w:rsidDel="002E2F2F">
          <w:rPr>
            <w:rFonts w:ascii="Ebrima" w:hAnsi="Ebrima"/>
            <w:sz w:val="20"/>
            <w:szCs w:val="20"/>
            <w:highlight w:val="cyan"/>
          </w:rPr>
          <w:delText>et remises</w:delText>
        </w:r>
      </w:del>
      <w:r w:rsidRPr="002E2F2F">
        <w:rPr>
          <w:rFonts w:ascii="Ebrima" w:hAnsi="Ebrima"/>
          <w:sz w:val="20"/>
          <w:szCs w:val="20"/>
          <w:highlight w:val="cyan"/>
        </w:rPr>
        <w:t xml:space="preserve"> au responsable du CBV</w:t>
      </w:r>
      <w:r w:rsidR="00895A1D" w:rsidRPr="002E2F2F">
        <w:rPr>
          <w:rFonts w:ascii="Ebrima" w:hAnsi="Ebrima"/>
          <w:sz w:val="20"/>
          <w:szCs w:val="20"/>
          <w:highlight w:val="cyan"/>
        </w:rPr>
        <w:t xml:space="preserve"> (les demandes qui ne sont pas transmises par écrit ne seront pas traitées)</w:t>
      </w:r>
      <w:r w:rsidRPr="002E2F2F">
        <w:rPr>
          <w:rFonts w:ascii="Ebrima" w:hAnsi="Ebrima"/>
          <w:sz w:val="20"/>
          <w:szCs w:val="20"/>
          <w:highlight w:val="cyan"/>
        </w:rPr>
        <w:t>.</w:t>
      </w:r>
    </w:p>
    <w:p w14:paraId="58F1A959" w14:textId="069BA045" w:rsidR="00223E3F" w:rsidRPr="006532D0" w:rsidRDefault="00223E3F" w:rsidP="00D512EA">
      <w:pPr>
        <w:pStyle w:val="Paragraphedeliste"/>
        <w:numPr>
          <w:ilvl w:val="0"/>
          <w:numId w:val="9"/>
        </w:numPr>
        <w:spacing w:after="0" w:line="240" w:lineRule="auto"/>
        <w:ind w:left="567" w:hanging="283"/>
        <w:jc w:val="both"/>
        <w:rPr>
          <w:rFonts w:ascii="Ebrima" w:hAnsi="Ebrima"/>
          <w:sz w:val="20"/>
          <w:szCs w:val="20"/>
          <w:highlight w:val="cyan"/>
        </w:rPr>
      </w:pPr>
      <w:r w:rsidRPr="006532D0">
        <w:rPr>
          <w:rFonts w:ascii="Ebrima" w:hAnsi="Ebrima"/>
          <w:sz w:val="20"/>
          <w:szCs w:val="20"/>
          <w:highlight w:val="cyan"/>
        </w:rPr>
        <w:t>S’il y a lieu, le responsable informe le conseil de toute situation susceptible d’engager la responsabilité légale de la Coopérative ou de lui causer autrement préjudice, tel que précisé à l’article 1.2.3 de la présente politique;</w:t>
      </w:r>
    </w:p>
    <w:p w14:paraId="6985CA54" w14:textId="77777777" w:rsidR="00D512EA" w:rsidRPr="00D512EA" w:rsidRDefault="00D512EA" w:rsidP="00D512EA">
      <w:pPr>
        <w:pStyle w:val="Paragraphedeliste"/>
        <w:numPr>
          <w:ilvl w:val="0"/>
          <w:numId w:val="9"/>
        </w:numPr>
        <w:spacing w:after="0" w:line="240" w:lineRule="auto"/>
        <w:ind w:left="567" w:hanging="283"/>
        <w:jc w:val="both"/>
        <w:rPr>
          <w:rFonts w:ascii="Ebrima" w:hAnsi="Ebrima"/>
          <w:sz w:val="20"/>
          <w:szCs w:val="20"/>
        </w:rPr>
      </w:pPr>
      <w:r w:rsidRPr="00D512EA">
        <w:rPr>
          <w:rFonts w:ascii="Ebrima" w:hAnsi="Ebrima"/>
          <w:sz w:val="20"/>
          <w:szCs w:val="20"/>
        </w:rPr>
        <w:t>Le responsable traite lui-même la demande ou la transfère à un autre membre du CBV.</w:t>
      </w:r>
    </w:p>
    <w:p w14:paraId="4CAFE8FC" w14:textId="3980B8D3" w:rsidR="00D512EA" w:rsidRPr="00D512EA" w:rsidRDefault="00D512EA" w:rsidP="00D512EA">
      <w:pPr>
        <w:pStyle w:val="Paragraphedeliste"/>
        <w:numPr>
          <w:ilvl w:val="0"/>
          <w:numId w:val="9"/>
        </w:numPr>
        <w:spacing w:after="0" w:line="240" w:lineRule="auto"/>
        <w:ind w:left="567" w:hanging="283"/>
        <w:jc w:val="both"/>
        <w:rPr>
          <w:rFonts w:ascii="Ebrima" w:hAnsi="Ebrima"/>
          <w:sz w:val="20"/>
          <w:szCs w:val="20"/>
        </w:rPr>
      </w:pPr>
      <w:r w:rsidRPr="00D512EA">
        <w:rPr>
          <w:rFonts w:ascii="Ebrima" w:hAnsi="Ebrima"/>
          <w:sz w:val="20"/>
          <w:szCs w:val="20"/>
        </w:rPr>
        <w:t xml:space="preserve">Si la demande ne traite pas d’un trouble de voisinage, le responsable redirige la personne vers une autre </w:t>
      </w:r>
      <w:r w:rsidR="00E72208">
        <w:rPr>
          <w:rFonts w:ascii="Ebrima" w:hAnsi="Ebrima"/>
          <w:sz w:val="20"/>
          <w:szCs w:val="20"/>
        </w:rPr>
        <w:t>ressource</w:t>
      </w:r>
      <w:r w:rsidR="00E72208" w:rsidRPr="00D512EA">
        <w:rPr>
          <w:rFonts w:ascii="Ebrima" w:hAnsi="Ebrima"/>
          <w:sz w:val="20"/>
          <w:szCs w:val="20"/>
        </w:rPr>
        <w:t xml:space="preserve"> </w:t>
      </w:r>
      <w:r w:rsidRPr="00D512EA">
        <w:rPr>
          <w:rFonts w:ascii="Ebrima" w:hAnsi="Ebrima"/>
          <w:sz w:val="20"/>
          <w:szCs w:val="20"/>
        </w:rPr>
        <w:t>(conseil d'administration, fédération, etc.).</w:t>
      </w:r>
    </w:p>
    <w:p w14:paraId="2A23D04E" w14:textId="642C0A5B" w:rsidR="00D512EA" w:rsidRPr="00D512EA" w:rsidRDefault="00D512EA" w:rsidP="00D512EA">
      <w:pPr>
        <w:pStyle w:val="Paragraphedeliste"/>
        <w:numPr>
          <w:ilvl w:val="0"/>
          <w:numId w:val="9"/>
        </w:numPr>
        <w:spacing w:after="0" w:line="240" w:lineRule="auto"/>
        <w:ind w:left="641" w:hanging="357"/>
        <w:jc w:val="both"/>
        <w:rPr>
          <w:rFonts w:ascii="Ebrima" w:hAnsi="Ebrima"/>
          <w:sz w:val="20"/>
          <w:szCs w:val="20"/>
        </w:rPr>
      </w:pPr>
      <w:r w:rsidRPr="00BC3F10">
        <w:rPr>
          <w:rFonts w:ascii="Ebrima" w:hAnsi="Ebrima"/>
          <w:sz w:val="20"/>
          <w:szCs w:val="20"/>
        </w:rPr>
        <w:t>Les dossiers d’intervention sont classés dans un lieu sécuritaire où seuls les membres du CBV peuvent y avoir accès.</w:t>
      </w:r>
      <w:r w:rsidR="0075723D" w:rsidRPr="00BC3F10">
        <w:rPr>
          <w:rFonts w:ascii="Ebrima" w:hAnsi="Ebrima"/>
          <w:sz w:val="20"/>
          <w:szCs w:val="20"/>
        </w:rPr>
        <w:t xml:space="preserve"> À cette fin, les dossiers ou documents physiques sont classés dans un endroit dont l’accès est protégé par une serrure ou autre mécanisme semblable; les dossiers ou documents en format numérique sont classés sur un support numérique (ordinateur, cloud, etc.) protégé par un mot de passe. </w:t>
      </w:r>
      <w:r w:rsidRPr="00D512EA">
        <w:rPr>
          <w:rFonts w:ascii="Ebrima" w:hAnsi="Ebrima"/>
          <w:sz w:val="20"/>
          <w:szCs w:val="20"/>
        </w:rPr>
        <w:t xml:space="preserve">Chaque dossier </w:t>
      </w:r>
      <w:r w:rsidR="007C6978">
        <w:rPr>
          <w:rFonts w:ascii="Ebrima" w:hAnsi="Ebrima"/>
          <w:sz w:val="20"/>
          <w:szCs w:val="20"/>
        </w:rPr>
        <w:t>contient</w:t>
      </w:r>
      <w:r w:rsidR="00E72208" w:rsidRPr="00D512EA">
        <w:rPr>
          <w:rFonts w:ascii="Ebrima" w:hAnsi="Ebrima"/>
          <w:sz w:val="20"/>
          <w:szCs w:val="20"/>
        </w:rPr>
        <w:t xml:space="preserve"> </w:t>
      </w:r>
      <w:r w:rsidRPr="00D512EA">
        <w:rPr>
          <w:rFonts w:ascii="Ebrima" w:hAnsi="Ebrima"/>
          <w:sz w:val="20"/>
          <w:szCs w:val="20"/>
        </w:rPr>
        <w:t>les renseignements suivants :</w:t>
      </w:r>
    </w:p>
    <w:p w14:paraId="3AFB0C9D" w14:textId="77777777" w:rsidR="00D512EA" w:rsidRPr="00D512EA" w:rsidRDefault="00D512EA" w:rsidP="00D512EA">
      <w:pPr>
        <w:pStyle w:val="Paragraphedeliste"/>
        <w:numPr>
          <w:ilvl w:val="0"/>
          <w:numId w:val="10"/>
        </w:numPr>
        <w:spacing w:after="0" w:line="240" w:lineRule="auto"/>
        <w:ind w:left="1037" w:hanging="357"/>
        <w:jc w:val="both"/>
        <w:rPr>
          <w:rFonts w:ascii="Ebrima" w:hAnsi="Ebrima"/>
          <w:sz w:val="20"/>
          <w:szCs w:val="20"/>
        </w:rPr>
      </w:pPr>
      <w:r w:rsidRPr="00D512EA">
        <w:rPr>
          <w:rFonts w:ascii="Ebrima" w:hAnsi="Ebrima"/>
          <w:sz w:val="20"/>
          <w:szCs w:val="20"/>
        </w:rPr>
        <w:t xml:space="preserve">Le nom et les coordonnées du demandeur; </w:t>
      </w:r>
    </w:p>
    <w:p w14:paraId="4C1FB96D" w14:textId="58A4BB44" w:rsidR="00D512EA" w:rsidRPr="00D512EA" w:rsidRDefault="00D512EA" w:rsidP="00D512EA">
      <w:pPr>
        <w:pStyle w:val="Paragraphedeliste"/>
        <w:numPr>
          <w:ilvl w:val="0"/>
          <w:numId w:val="10"/>
        </w:numPr>
        <w:spacing w:after="0" w:line="240" w:lineRule="auto"/>
        <w:ind w:left="1037" w:hanging="357"/>
        <w:jc w:val="both"/>
        <w:rPr>
          <w:rFonts w:ascii="Ebrima" w:hAnsi="Ebrima"/>
          <w:sz w:val="20"/>
          <w:szCs w:val="20"/>
        </w:rPr>
      </w:pPr>
      <w:r w:rsidRPr="00D512EA">
        <w:rPr>
          <w:rFonts w:ascii="Ebrima" w:hAnsi="Ebrima"/>
          <w:sz w:val="20"/>
          <w:szCs w:val="20"/>
        </w:rPr>
        <w:lastRenderedPageBreak/>
        <w:t>Le statut du demandeur (membre ou non</w:t>
      </w:r>
      <w:r w:rsidR="00E72208">
        <w:rPr>
          <w:rFonts w:ascii="Ebrima" w:hAnsi="Ebrima"/>
          <w:sz w:val="20"/>
          <w:szCs w:val="20"/>
        </w:rPr>
        <w:t xml:space="preserve"> membre</w:t>
      </w:r>
      <w:r w:rsidRPr="00D512EA">
        <w:rPr>
          <w:rFonts w:ascii="Ebrima" w:hAnsi="Ebrima"/>
          <w:sz w:val="20"/>
          <w:szCs w:val="20"/>
        </w:rPr>
        <w:t xml:space="preserve"> de la coopérative);</w:t>
      </w:r>
    </w:p>
    <w:p w14:paraId="781974FE" w14:textId="77777777" w:rsidR="00D512EA" w:rsidRPr="00D512EA" w:rsidRDefault="00D512EA" w:rsidP="00D512EA">
      <w:pPr>
        <w:pStyle w:val="Paragraphedeliste"/>
        <w:numPr>
          <w:ilvl w:val="0"/>
          <w:numId w:val="10"/>
        </w:numPr>
        <w:spacing w:after="0" w:line="240" w:lineRule="auto"/>
        <w:ind w:left="1037" w:hanging="357"/>
        <w:jc w:val="both"/>
        <w:rPr>
          <w:rFonts w:ascii="Ebrima" w:hAnsi="Ebrima"/>
          <w:sz w:val="20"/>
          <w:szCs w:val="20"/>
        </w:rPr>
      </w:pPr>
      <w:r w:rsidRPr="00D512EA">
        <w:rPr>
          <w:rFonts w:ascii="Ebrima" w:hAnsi="Ebrima"/>
          <w:sz w:val="20"/>
          <w:szCs w:val="20"/>
        </w:rPr>
        <w:t xml:space="preserve">La date de réception de la demande; </w:t>
      </w:r>
    </w:p>
    <w:p w14:paraId="03AA31C8" w14:textId="20C3F75C" w:rsidR="00D512EA" w:rsidRPr="00D512EA" w:rsidRDefault="00D512EA" w:rsidP="00D512EA">
      <w:pPr>
        <w:pStyle w:val="Paragraphedeliste"/>
        <w:numPr>
          <w:ilvl w:val="0"/>
          <w:numId w:val="10"/>
        </w:numPr>
        <w:spacing w:after="0" w:line="240" w:lineRule="auto"/>
        <w:ind w:left="1037" w:hanging="357"/>
        <w:jc w:val="both"/>
        <w:rPr>
          <w:rFonts w:ascii="Ebrima" w:hAnsi="Ebrima"/>
          <w:sz w:val="20"/>
          <w:szCs w:val="20"/>
        </w:rPr>
      </w:pPr>
      <w:r w:rsidRPr="00D512EA">
        <w:rPr>
          <w:rFonts w:ascii="Ebrima" w:hAnsi="Ebrima"/>
          <w:sz w:val="20"/>
          <w:szCs w:val="20"/>
        </w:rPr>
        <w:t xml:space="preserve">La date </w:t>
      </w:r>
      <w:r w:rsidR="00E72208">
        <w:rPr>
          <w:rFonts w:ascii="Ebrima" w:hAnsi="Ebrima"/>
          <w:sz w:val="20"/>
          <w:szCs w:val="20"/>
        </w:rPr>
        <w:t xml:space="preserve">de chacune </w:t>
      </w:r>
      <w:r w:rsidRPr="00D512EA">
        <w:rPr>
          <w:rFonts w:ascii="Ebrima" w:hAnsi="Ebrima"/>
          <w:sz w:val="20"/>
          <w:szCs w:val="20"/>
        </w:rPr>
        <w:t>des interventions;</w:t>
      </w:r>
    </w:p>
    <w:p w14:paraId="334482B9" w14:textId="77777777" w:rsidR="00D512EA" w:rsidRPr="00D512EA" w:rsidRDefault="00D512EA" w:rsidP="00D512EA">
      <w:pPr>
        <w:pStyle w:val="Paragraphedeliste"/>
        <w:numPr>
          <w:ilvl w:val="0"/>
          <w:numId w:val="10"/>
        </w:numPr>
        <w:spacing w:after="0" w:line="240" w:lineRule="auto"/>
        <w:ind w:left="1037" w:hanging="357"/>
        <w:jc w:val="both"/>
        <w:rPr>
          <w:rFonts w:ascii="Ebrima" w:hAnsi="Ebrima"/>
          <w:sz w:val="20"/>
          <w:szCs w:val="20"/>
        </w:rPr>
      </w:pPr>
      <w:r w:rsidRPr="00D512EA">
        <w:rPr>
          <w:rFonts w:ascii="Ebrima" w:hAnsi="Ebrima"/>
          <w:sz w:val="20"/>
          <w:szCs w:val="20"/>
        </w:rPr>
        <w:t>L’objet de la demande ou du litige (incluant la lettre ou une copie de la demande);</w:t>
      </w:r>
    </w:p>
    <w:p w14:paraId="6657CE78" w14:textId="77777777" w:rsidR="00D512EA" w:rsidRPr="00D512EA" w:rsidRDefault="00D512EA" w:rsidP="00D512EA">
      <w:pPr>
        <w:pStyle w:val="Paragraphedeliste"/>
        <w:numPr>
          <w:ilvl w:val="0"/>
          <w:numId w:val="10"/>
        </w:numPr>
        <w:spacing w:after="0" w:line="240" w:lineRule="auto"/>
        <w:ind w:left="1037" w:hanging="357"/>
        <w:jc w:val="both"/>
        <w:rPr>
          <w:rFonts w:ascii="Ebrima" w:hAnsi="Ebrima"/>
          <w:sz w:val="20"/>
          <w:szCs w:val="20"/>
        </w:rPr>
      </w:pPr>
      <w:r w:rsidRPr="00D512EA">
        <w:rPr>
          <w:rFonts w:ascii="Ebrima" w:hAnsi="Ebrima"/>
          <w:sz w:val="20"/>
          <w:szCs w:val="20"/>
        </w:rPr>
        <w:t>Le nom et les coordonnées des personnes impliquées dans le différend;</w:t>
      </w:r>
    </w:p>
    <w:p w14:paraId="5198B493" w14:textId="08963767" w:rsidR="00D512EA" w:rsidRPr="00D512EA" w:rsidRDefault="00D512EA" w:rsidP="00D512EA">
      <w:pPr>
        <w:pStyle w:val="Paragraphedeliste"/>
        <w:numPr>
          <w:ilvl w:val="0"/>
          <w:numId w:val="10"/>
        </w:numPr>
        <w:spacing w:after="0" w:line="240" w:lineRule="auto"/>
        <w:ind w:left="1037" w:hanging="357"/>
        <w:jc w:val="both"/>
        <w:rPr>
          <w:rFonts w:ascii="Ebrima" w:hAnsi="Ebrima"/>
          <w:sz w:val="20"/>
          <w:szCs w:val="20"/>
        </w:rPr>
      </w:pPr>
      <w:r w:rsidRPr="00D512EA">
        <w:rPr>
          <w:rFonts w:ascii="Ebrima" w:hAnsi="Ebrima"/>
          <w:sz w:val="20"/>
          <w:szCs w:val="20"/>
        </w:rPr>
        <w:t xml:space="preserve">Le compte rendu factuel des interventions (information </w:t>
      </w:r>
      <w:r w:rsidR="00E72208">
        <w:rPr>
          <w:rFonts w:ascii="Ebrima" w:hAnsi="Ebrima"/>
          <w:sz w:val="20"/>
          <w:szCs w:val="20"/>
        </w:rPr>
        <w:t>reçue</w:t>
      </w:r>
      <w:r w:rsidR="00E72208" w:rsidRPr="00D512EA">
        <w:rPr>
          <w:rFonts w:ascii="Ebrima" w:hAnsi="Ebrima"/>
          <w:sz w:val="20"/>
          <w:szCs w:val="20"/>
        </w:rPr>
        <w:t xml:space="preserve"> </w:t>
      </w:r>
      <w:r w:rsidRPr="00D512EA">
        <w:rPr>
          <w:rFonts w:ascii="Ebrima" w:hAnsi="Ebrima"/>
          <w:sz w:val="20"/>
          <w:szCs w:val="20"/>
        </w:rPr>
        <w:t xml:space="preserve">et pistes de solution proposées, suivis réalisés); </w:t>
      </w:r>
    </w:p>
    <w:p w14:paraId="6A544337" w14:textId="05D824F1" w:rsidR="00D512EA" w:rsidRPr="00D512EA" w:rsidRDefault="00D512EA" w:rsidP="00D512EA">
      <w:pPr>
        <w:pStyle w:val="Paragraphedeliste"/>
        <w:numPr>
          <w:ilvl w:val="0"/>
          <w:numId w:val="10"/>
        </w:numPr>
        <w:spacing w:after="0" w:line="240" w:lineRule="auto"/>
        <w:ind w:left="1037" w:hanging="357"/>
        <w:jc w:val="both"/>
        <w:rPr>
          <w:rFonts w:ascii="Ebrima" w:hAnsi="Ebrima"/>
          <w:sz w:val="20"/>
          <w:szCs w:val="20"/>
        </w:rPr>
      </w:pPr>
      <w:r w:rsidRPr="00D512EA">
        <w:rPr>
          <w:rFonts w:ascii="Ebrima" w:hAnsi="Ebrima"/>
          <w:sz w:val="20"/>
          <w:szCs w:val="20"/>
        </w:rPr>
        <w:t xml:space="preserve">Le nom </w:t>
      </w:r>
      <w:r w:rsidR="00E72208">
        <w:rPr>
          <w:rFonts w:ascii="Ebrima" w:hAnsi="Ebrima"/>
          <w:sz w:val="20"/>
          <w:szCs w:val="20"/>
        </w:rPr>
        <w:t>du</w:t>
      </w:r>
      <w:r w:rsidRPr="00D512EA">
        <w:rPr>
          <w:rFonts w:ascii="Ebrima" w:hAnsi="Ebrima"/>
          <w:sz w:val="20"/>
          <w:szCs w:val="20"/>
        </w:rPr>
        <w:t xml:space="preserve"> membre du CBV, qui a traité la demande; </w:t>
      </w:r>
    </w:p>
    <w:p w14:paraId="3DA390B0" w14:textId="77777777" w:rsidR="00D512EA" w:rsidRPr="00D512EA" w:rsidRDefault="00D512EA" w:rsidP="00D512EA">
      <w:pPr>
        <w:pStyle w:val="Paragraphedeliste"/>
        <w:numPr>
          <w:ilvl w:val="0"/>
          <w:numId w:val="10"/>
        </w:numPr>
        <w:spacing w:after="0" w:line="240" w:lineRule="auto"/>
        <w:ind w:left="1037" w:hanging="357"/>
        <w:jc w:val="both"/>
        <w:rPr>
          <w:rFonts w:ascii="Ebrima" w:hAnsi="Ebrima"/>
          <w:sz w:val="20"/>
          <w:szCs w:val="20"/>
        </w:rPr>
      </w:pPr>
      <w:r w:rsidRPr="00D512EA">
        <w:rPr>
          <w:rFonts w:ascii="Ebrima" w:hAnsi="Ebrima"/>
          <w:sz w:val="20"/>
          <w:szCs w:val="20"/>
        </w:rPr>
        <w:t>Les suivis à faire ou qui ont été faits;</w:t>
      </w:r>
    </w:p>
    <w:p w14:paraId="46F28581" w14:textId="500DDFB5" w:rsidR="00D512EA" w:rsidRPr="00D512EA" w:rsidRDefault="00D512EA" w:rsidP="00D512EA">
      <w:pPr>
        <w:pStyle w:val="Paragraphedeliste"/>
        <w:numPr>
          <w:ilvl w:val="0"/>
          <w:numId w:val="10"/>
        </w:numPr>
        <w:spacing w:after="0" w:line="240" w:lineRule="auto"/>
        <w:ind w:left="1037" w:hanging="357"/>
        <w:jc w:val="both"/>
        <w:rPr>
          <w:rFonts w:ascii="Ebrima" w:hAnsi="Ebrima"/>
          <w:sz w:val="20"/>
          <w:szCs w:val="20"/>
        </w:rPr>
      </w:pPr>
      <w:r w:rsidRPr="00D512EA">
        <w:rPr>
          <w:rFonts w:ascii="Ebrima" w:hAnsi="Ebrima"/>
          <w:sz w:val="20"/>
          <w:szCs w:val="20"/>
        </w:rPr>
        <w:t>L’offre ou non d</w:t>
      </w:r>
      <w:r w:rsidR="00E72208">
        <w:rPr>
          <w:rFonts w:ascii="Ebrima" w:hAnsi="Ebrima"/>
          <w:sz w:val="20"/>
          <w:szCs w:val="20"/>
        </w:rPr>
        <w:t>’un</w:t>
      </w:r>
      <w:r w:rsidRPr="00D512EA">
        <w:rPr>
          <w:rFonts w:ascii="Ebrima" w:hAnsi="Ebrima"/>
          <w:sz w:val="20"/>
          <w:szCs w:val="20"/>
        </w:rPr>
        <w:t>e médiation</w:t>
      </w:r>
      <w:r w:rsidR="00E72208">
        <w:rPr>
          <w:rFonts w:ascii="Ebrima" w:hAnsi="Ebrima"/>
          <w:sz w:val="20"/>
          <w:szCs w:val="20"/>
        </w:rPr>
        <w:t xml:space="preserve"> ou de tout autre mode de résolution du différend</w:t>
      </w:r>
      <w:r w:rsidRPr="00D512EA">
        <w:rPr>
          <w:rFonts w:ascii="Ebrima" w:hAnsi="Ebrima"/>
          <w:sz w:val="20"/>
          <w:szCs w:val="20"/>
        </w:rPr>
        <w:t>.</w:t>
      </w:r>
    </w:p>
    <w:p w14:paraId="60852C22" w14:textId="77777777" w:rsidR="00D512EA" w:rsidRDefault="00D512EA" w:rsidP="00D512EA">
      <w:pPr>
        <w:spacing w:after="0" w:line="240" w:lineRule="auto"/>
        <w:jc w:val="both"/>
        <w:rPr>
          <w:rFonts w:ascii="Ebrima" w:hAnsi="Ebrima"/>
          <w:sz w:val="20"/>
          <w:szCs w:val="20"/>
        </w:rPr>
      </w:pPr>
    </w:p>
    <w:p w14:paraId="08965F38" w14:textId="77777777" w:rsidR="00BC3F10" w:rsidRDefault="00BC3F10" w:rsidP="00D512EA">
      <w:pPr>
        <w:spacing w:after="0" w:line="240" w:lineRule="auto"/>
        <w:jc w:val="both"/>
        <w:rPr>
          <w:rFonts w:ascii="Ebrima" w:hAnsi="Ebrima"/>
          <w:sz w:val="20"/>
          <w:szCs w:val="20"/>
        </w:rPr>
      </w:pPr>
    </w:p>
    <w:p w14:paraId="5B9488EE" w14:textId="3E7A9B57" w:rsidR="00D512EA" w:rsidRPr="00E72208" w:rsidRDefault="00D512EA" w:rsidP="00E72208">
      <w:pPr>
        <w:pStyle w:val="Titre2"/>
        <w:spacing w:before="40" w:line="259" w:lineRule="auto"/>
        <w:ind w:left="284"/>
        <w:rPr>
          <w:b w:val="0"/>
          <w:bCs w:val="0"/>
          <w:color w:val="2F5496" w:themeColor="accent1" w:themeShade="BF"/>
        </w:rPr>
      </w:pPr>
      <w:bookmarkStart w:id="55" w:name="_Toc55897312"/>
      <w:r w:rsidRPr="00E72208">
        <w:rPr>
          <w:b w:val="0"/>
          <w:bCs w:val="0"/>
          <w:color w:val="2F5496" w:themeColor="accent1" w:themeShade="BF"/>
        </w:rPr>
        <w:t>3.3 C</w:t>
      </w:r>
      <w:r w:rsidR="00E72208">
        <w:rPr>
          <w:b w:val="0"/>
          <w:bCs w:val="0"/>
          <w:color w:val="2F5496" w:themeColor="accent1" w:themeShade="BF"/>
        </w:rPr>
        <w:t>heminement des demandes</w:t>
      </w:r>
      <w:bookmarkEnd w:id="55"/>
    </w:p>
    <w:p w14:paraId="6C55E721" w14:textId="77777777" w:rsidR="00D512EA" w:rsidRPr="00D512EA" w:rsidRDefault="00D512EA" w:rsidP="00D512EA">
      <w:pPr>
        <w:spacing w:after="0" w:line="240" w:lineRule="auto"/>
        <w:jc w:val="both"/>
        <w:rPr>
          <w:rFonts w:ascii="Ebrima" w:hAnsi="Ebrima"/>
          <w:sz w:val="20"/>
          <w:szCs w:val="20"/>
        </w:rPr>
      </w:pPr>
    </w:p>
    <w:p w14:paraId="3690C092" w14:textId="70A1FED8" w:rsidR="00D512EA" w:rsidRDefault="00D512EA" w:rsidP="00D512EA">
      <w:pPr>
        <w:pStyle w:val="Paragraphedeliste"/>
        <w:numPr>
          <w:ilvl w:val="0"/>
          <w:numId w:val="11"/>
        </w:numPr>
        <w:spacing w:after="0" w:line="240" w:lineRule="auto"/>
        <w:ind w:left="567" w:hanging="283"/>
        <w:jc w:val="both"/>
        <w:rPr>
          <w:rFonts w:ascii="Ebrima" w:hAnsi="Ebrima"/>
          <w:sz w:val="20"/>
          <w:szCs w:val="20"/>
        </w:rPr>
      </w:pPr>
      <w:r w:rsidRPr="00047D50">
        <w:rPr>
          <w:rFonts w:ascii="Ebrima" w:hAnsi="Ebrima"/>
          <w:sz w:val="20"/>
          <w:szCs w:val="20"/>
        </w:rPr>
        <w:t>Le membre du CBV, responsable de répondre à la personne faisant la demande, communique avec elle, lui explique son rôle, écoute sa version des faits, lui propose des outils, des pistes de réflexion ou d’action.</w:t>
      </w:r>
    </w:p>
    <w:p w14:paraId="48A9C98C" w14:textId="77777777" w:rsidR="00D7384C" w:rsidRPr="00491D52" w:rsidRDefault="00D7384C" w:rsidP="00D7384C">
      <w:pPr>
        <w:pStyle w:val="Paragraphedeliste"/>
        <w:numPr>
          <w:ilvl w:val="0"/>
          <w:numId w:val="11"/>
        </w:numPr>
        <w:spacing w:after="0" w:line="240" w:lineRule="auto"/>
        <w:ind w:left="567" w:hanging="283"/>
        <w:jc w:val="both"/>
        <w:rPr>
          <w:rFonts w:ascii="Ebrima" w:hAnsi="Ebrima"/>
          <w:sz w:val="20"/>
          <w:szCs w:val="20"/>
        </w:rPr>
      </w:pPr>
      <w:r w:rsidRPr="00491D52">
        <w:rPr>
          <w:rFonts w:ascii="Ebrima" w:hAnsi="Ebrima"/>
          <w:sz w:val="20"/>
          <w:szCs w:val="20"/>
        </w:rPr>
        <w:t xml:space="preserve">Si la situation n’est pas résolue, les services d’un tiers (ex. médiateur) sont proposés; </w:t>
      </w:r>
    </w:p>
    <w:p w14:paraId="319991FE" w14:textId="7E3526D0" w:rsidR="00D512EA" w:rsidRPr="00CB055B" w:rsidRDefault="00D512EA" w:rsidP="00D512EA">
      <w:pPr>
        <w:pStyle w:val="Paragraphedeliste"/>
        <w:numPr>
          <w:ilvl w:val="0"/>
          <w:numId w:val="11"/>
        </w:numPr>
        <w:spacing w:after="0" w:line="240" w:lineRule="auto"/>
        <w:ind w:left="567" w:hanging="283"/>
        <w:jc w:val="both"/>
        <w:rPr>
          <w:rFonts w:ascii="Ebrima" w:hAnsi="Ebrima"/>
          <w:sz w:val="20"/>
          <w:szCs w:val="20"/>
          <w:highlight w:val="cyan"/>
        </w:rPr>
      </w:pPr>
      <w:r w:rsidRPr="00CB055B">
        <w:rPr>
          <w:rFonts w:ascii="Ebrima" w:hAnsi="Ebrima"/>
          <w:sz w:val="20"/>
          <w:szCs w:val="20"/>
          <w:highlight w:val="cyan"/>
        </w:rPr>
        <w:t xml:space="preserve">La fiche de suivi </w:t>
      </w:r>
      <w:ins w:id="56" w:author="Eric Tremblay" w:date="2021-07-06T07:44:00Z">
        <w:r w:rsidR="00113513" w:rsidRPr="00CB055B">
          <w:rPr>
            <w:rFonts w:ascii="Ebrima" w:hAnsi="Ebrima"/>
            <w:sz w:val="20"/>
            <w:szCs w:val="20"/>
            <w:highlight w:val="cyan"/>
          </w:rPr>
          <w:t>(ou formulaire de demande d’ai</w:t>
        </w:r>
      </w:ins>
      <w:ins w:id="57" w:author="Eric Tremblay" w:date="2021-07-06T07:45:00Z">
        <w:r w:rsidR="00113513" w:rsidRPr="00CB055B">
          <w:rPr>
            <w:rFonts w:ascii="Ebrima" w:hAnsi="Ebrima"/>
            <w:sz w:val="20"/>
            <w:szCs w:val="20"/>
            <w:highlight w:val="cyan"/>
          </w:rPr>
          <w:t xml:space="preserve">de et de suivi) </w:t>
        </w:r>
      </w:ins>
      <w:r w:rsidRPr="00CB055B">
        <w:rPr>
          <w:rFonts w:ascii="Ebrima" w:hAnsi="Ebrima"/>
          <w:sz w:val="20"/>
          <w:szCs w:val="20"/>
          <w:highlight w:val="cyan"/>
        </w:rPr>
        <w:t xml:space="preserve">est complétée et classée dans les dossiers du </w:t>
      </w:r>
      <w:commentRangeStart w:id="58"/>
      <w:r w:rsidRPr="00CB055B">
        <w:rPr>
          <w:rFonts w:ascii="Ebrima" w:hAnsi="Ebrima"/>
          <w:sz w:val="20"/>
          <w:szCs w:val="20"/>
          <w:highlight w:val="cyan"/>
        </w:rPr>
        <w:t>CBV</w:t>
      </w:r>
      <w:commentRangeEnd w:id="58"/>
      <w:r w:rsidR="00113513" w:rsidRPr="00CB055B">
        <w:rPr>
          <w:rStyle w:val="Marquedecommentaire"/>
          <w:highlight w:val="cyan"/>
        </w:rPr>
        <w:commentReference w:id="58"/>
      </w:r>
      <w:r w:rsidRPr="00CB055B">
        <w:rPr>
          <w:rFonts w:ascii="Ebrima" w:hAnsi="Ebrima"/>
          <w:sz w:val="20"/>
          <w:szCs w:val="20"/>
          <w:highlight w:val="cyan"/>
        </w:rPr>
        <w:t>.</w:t>
      </w:r>
    </w:p>
    <w:p w14:paraId="0A3FB87B" w14:textId="5C40EA0A" w:rsidR="00D512EA" w:rsidRPr="00CB055B" w:rsidRDefault="00D512EA" w:rsidP="00D512EA">
      <w:pPr>
        <w:pStyle w:val="Paragraphedeliste"/>
        <w:numPr>
          <w:ilvl w:val="0"/>
          <w:numId w:val="11"/>
        </w:numPr>
        <w:spacing w:after="0" w:line="240" w:lineRule="auto"/>
        <w:ind w:left="567" w:hanging="283"/>
        <w:jc w:val="both"/>
        <w:rPr>
          <w:rFonts w:ascii="Ebrima" w:hAnsi="Ebrima"/>
          <w:sz w:val="20"/>
          <w:szCs w:val="20"/>
          <w:highlight w:val="cyan"/>
        </w:rPr>
      </w:pPr>
      <w:r w:rsidRPr="00CB055B">
        <w:rPr>
          <w:rFonts w:ascii="Ebrima" w:hAnsi="Ebrima"/>
          <w:sz w:val="20"/>
          <w:szCs w:val="20"/>
          <w:highlight w:val="cyan"/>
        </w:rPr>
        <w:t xml:space="preserve">Un suivi auprès des parties est fait </w:t>
      </w:r>
      <w:ins w:id="59" w:author="Eric Tremblay" w:date="2021-07-06T07:58:00Z">
        <w:r w:rsidR="00CB055B" w:rsidRPr="00CB055B">
          <w:rPr>
            <w:rFonts w:ascii="Ebrima" w:hAnsi="Ebrima"/>
            <w:sz w:val="20"/>
            <w:szCs w:val="20"/>
            <w:highlight w:val="cyan"/>
          </w:rPr>
          <w:t xml:space="preserve">dans les meilleurs délais </w:t>
        </w:r>
      </w:ins>
      <w:ins w:id="60" w:author="Eric Tremblay" w:date="2021-07-06T07:59:00Z">
        <w:r w:rsidR="00CB055B" w:rsidRPr="00CB055B">
          <w:rPr>
            <w:rFonts w:ascii="Ebrima" w:hAnsi="Ebrima"/>
            <w:sz w:val="20"/>
            <w:szCs w:val="20"/>
            <w:highlight w:val="cyan"/>
          </w:rPr>
          <w:t xml:space="preserve">suivant la nature du cas </w:t>
        </w:r>
      </w:ins>
      <w:ins w:id="61" w:author="Eric Tremblay" w:date="2021-07-06T07:58:00Z">
        <w:r w:rsidR="00CB055B" w:rsidRPr="00CB055B">
          <w:rPr>
            <w:rFonts w:ascii="Ebrima" w:hAnsi="Ebrima"/>
            <w:sz w:val="20"/>
            <w:szCs w:val="20"/>
            <w:highlight w:val="cyan"/>
          </w:rPr>
          <w:t xml:space="preserve">ou, au plus tard, </w:t>
        </w:r>
      </w:ins>
      <w:r w:rsidRPr="00CB055B">
        <w:rPr>
          <w:rFonts w:ascii="Ebrima" w:hAnsi="Ebrima"/>
          <w:sz w:val="20"/>
          <w:szCs w:val="20"/>
          <w:highlight w:val="cyan"/>
        </w:rPr>
        <w:t xml:space="preserve">un mois </w:t>
      </w:r>
      <w:ins w:id="62" w:author="Eric Tremblay" w:date="2021-07-06T07:58:00Z">
        <w:r w:rsidR="00CB055B" w:rsidRPr="00CB055B">
          <w:rPr>
            <w:rFonts w:ascii="Ebrima" w:hAnsi="Ebrima"/>
            <w:sz w:val="20"/>
            <w:szCs w:val="20"/>
            <w:highlight w:val="cyan"/>
          </w:rPr>
          <w:t>après la réception de la demande.</w:t>
        </w:r>
      </w:ins>
      <w:del w:id="63" w:author="Eric Tremblay" w:date="2021-07-06T07:58:00Z">
        <w:r w:rsidRPr="00CB055B" w:rsidDel="00CB055B">
          <w:rPr>
            <w:rFonts w:ascii="Ebrima" w:hAnsi="Ebrima"/>
            <w:sz w:val="20"/>
            <w:szCs w:val="20"/>
            <w:highlight w:val="cyan"/>
          </w:rPr>
          <w:delText xml:space="preserve">plus </w:delText>
        </w:r>
        <w:commentRangeStart w:id="64"/>
        <w:r w:rsidRPr="00CB055B" w:rsidDel="00CB055B">
          <w:rPr>
            <w:rFonts w:ascii="Ebrima" w:hAnsi="Ebrima"/>
            <w:sz w:val="20"/>
            <w:szCs w:val="20"/>
            <w:highlight w:val="cyan"/>
          </w:rPr>
          <w:delText>tard</w:delText>
        </w:r>
      </w:del>
      <w:commentRangeEnd w:id="64"/>
      <w:r w:rsidR="00113513" w:rsidRPr="00CB055B">
        <w:rPr>
          <w:rStyle w:val="Marquedecommentaire"/>
          <w:highlight w:val="cyan"/>
        </w:rPr>
        <w:commentReference w:id="64"/>
      </w:r>
      <w:r w:rsidRPr="00CB055B">
        <w:rPr>
          <w:rFonts w:ascii="Ebrima" w:hAnsi="Ebrima"/>
          <w:sz w:val="20"/>
          <w:szCs w:val="20"/>
          <w:highlight w:val="cyan"/>
        </w:rPr>
        <w:t>.</w:t>
      </w:r>
    </w:p>
    <w:p w14:paraId="4994FA02" w14:textId="77777777" w:rsidR="00D512EA" w:rsidRPr="00D512EA" w:rsidRDefault="00D512EA" w:rsidP="00D512EA">
      <w:pPr>
        <w:pStyle w:val="Paragraphedeliste"/>
        <w:numPr>
          <w:ilvl w:val="0"/>
          <w:numId w:val="11"/>
        </w:numPr>
        <w:spacing w:after="0" w:line="240" w:lineRule="auto"/>
        <w:ind w:left="567" w:hanging="283"/>
        <w:jc w:val="both"/>
        <w:rPr>
          <w:rFonts w:ascii="Ebrima" w:hAnsi="Ebrima"/>
          <w:sz w:val="20"/>
          <w:szCs w:val="20"/>
        </w:rPr>
      </w:pPr>
      <w:r w:rsidRPr="00D512EA">
        <w:rPr>
          <w:rFonts w:ascii="Ebrima" w:hAnsi="Ebrima"/>
          <w:sz w:val="20"/>
          <w:szCs w:val="20"/>
        </w:rPr>
        <w:t>Dans la situation où les démarches n’ont pas trouvé d’issue satisfaisante à court et à moyen terme et que le conflit perdure, le conseil d'administration est autorisé à intervenir dans le processus de résolution du différend si :</w:t>
      </w:r>
    </w:p>
    <w:p w14:paraId="734808D2" w14:textId="77777777" w:rsidR="00D512EA" w:rsidRPr="00D512EA" w:rsidRDefault="00D512EA" w:rsidP="00D512EA">
      <w:pPr>
        <w:pStyle w:val="Paragraphedeliste"/>
        <w:numPr>
          <w:ilvl w:val="0"/>
          <w:numId w:val="12"/>
        </w:numPr>
        <w:spacing w:after="0" w:line="240" w:lineRule="auto"/>
        <w:ind w:left="851" w:hanging="284"/>
        <w:jc w:val="both"/>
        <w:rPr>
          <w:rFonts w:ascii="Ebrima" w:hAnsi="Ebrima"/>
          <w:sz w:val="20"/>
          <w:szCs w:val="20"/>
        </w:rPr>
      </w:pPr>
      <w:r w:rsidRPr="00D512EA">
        <w:rPr>
          <w:rFonts w:ascii="Ebrima" w:hAnsi="Ebrima"/>
          <w:sz w:val="20"/>
          <w:szCs w:val="20"/>
        </w:rPr>
        <w:t>Le conseil d'administration a reçu une nouvelle plainte écrite de l’une des parties;</w:t>
      </w:r>
    </w:p>
    <w:p w14:paraId="65412E9B" w14:textId="7445AC37" w:rsidR="00D512EA" w:rsidRPr="006532D0" w:rsidDel="00B635EB" w:rsidRDefault="00D512EA" w:rsidP="00D512EA">
      <w:pPr>
        <w:pStyle w:val="Paragraphedeliste"/>
        <w:numPr>
          <w:ilvl w:val="0"/>
          <w:numId w:val="12"/>
        </w:numPr>
        <w:spacing w:after="0" w:line="240" w:lineRule="auto"/>
        <w:ind w:left="851" w:hanging="284"/>
        <w:jc w:val="both"/>
        <w:rPr>
          <w:del w:id="65" w:author="Eric Tremblay" w:date="2021-07-05T13:50:00Z"/>
          <w:rFonts w:ascii="Ebrima" w:hAnsi="Ebrima"/>
          <w:sz w:val="20"/>
          <w:szCs w:val="20"/>
          <w:highlight w:val="cyan"/>
        </w:rPr>
      </w:pPr>
      <w:del w:id="66" w:author="Eric Tremblay" w:date="2021-07-05T13:50:00Z">
        <w:r w:rsidRPr="006532D0" w:rsidDel="00B635EB">
          <w:rPr>
            <w:rFonts w:ascii="Ebrima" w:hAnsi="Ebrima"/>
            <w:sz w:val="20"/>
            <w:szCs w:val="20"/>
            <w:highlight w:val="cyan"/>
          </w:rPr>
          <w:delText xml:space="preserve">La responsabilité du locateur est susceptible d’être mise en cause. </w:delText>
        </w:r>
      </w:del>
    </w:p>
    <w:p w14:paraId="10A5E041" w14:textId="77777777" w:rsidR="00D512EA" w:rsidRPr="00D512EA" w:rsidRDefault="00D512EA" w:rsidP="00D512EA">
      <w:pPr>
        <w:pStyle w:val="Paragraphedeliste"/>
        <w:spacing w:after="0" w:line="240" w:lineRule="auto"/>
        <w:ind w:left="851"/>
        <w:jc w:val="both"/>
        <w:rPr>
          <w:rFonts w:ascii="Ebrima" w:hAnsi="Ebrima"/>
          <w:sz w:val="20"/>
          <w:szCs w:val="20"/>
        </w:rPr>
      </w:pPr>
    </w:p>
    <w:p w14:paraId="4698DF53" w14:textId="77777777" w:rsidR="00D512EA" w:rsidRPr="00D512EA" w:rsidRDefault="00D512EA" w:rsidP="00D512EA">
      <w:pPr>
        <w:spacing w:after="0" w:line="240" w:lineRule="auto"/>
        <w:jc w:val="both"/>
        <w:rPr>
          <w:rFonts w:ascii="Ebrima" w:hAnsi="Ebrima"/>
          <w:sz w:val="20"/>
          <w:szCs w:val="20"/>
        </w:rPr>
      </w:pPr>
    </w:p>
    <w:p w14:paraId="71BC5874" w14:textId="67CD72A1" w:rsidR="00D512EA" w:rsidRPr="003F2B39" w:rsidRDefault="00D512EA" w:rsidP="00D512EA">
      <w:pPr>
        <w:pStyle w:val="Titre1"/>
        <w:spacing w:before="0"/>
        <w:rPr>
          <w:color w:val="4472C4" w:themeColor="accent1"/>
          <w:sz w:val="26"/>
          <w:szCs w:val="26"/>
        </w:rPr>
      </w:pPr>
      <w:bookmarkStart w:id="67" w:name="_Toc334616445"/>
      <w:bookmarkStart w:id="68" w:name="_Toc334616747"/>
      <w:bookmarkStart w:id="69" w:name="_Toc55897313"/>
      <w:r w:rsidRPr="003F2B39">
        <w:rPr>
          <w:color w:val="4472C4" w:themeColor="accent1"/>
          <w:sz w:val="26"/>
          <w:szCs w:val="26"/>
        </w:rPr>
        <w:t>4. C</w:t>
      </w:r>
      <w:r w:rsidR="003F2B39">
        <w:rPr>
          <w:color w:val="4472C4" w:themeColor="accent1"/>
          <w:sz w:val="26"/>
          <w:szCs w:val="26"/>
        </w:rPr>
        <w:t>onfidentialité des dossiers traités</w:t>
      </w:r>
      <w:bookmarkEnd w:id="67"/>
      <w:bookmarkEnd w:id="68"/>
      <w:bookmarkEnd w:id="69"/>
    </w:p>
    <w:p w14:paraId="619A4A28" w14:textId="77777777" w:rsidR="00D512EA" w:rsidRPr="00D512EA" w:rsidRDefault="00D512EA" w:rsidP="00D512EA">
      <w:pPr>
        <w:spacing w:after="0" w:line="240" w:lineRule="auto"/>
        <w:jc w:val="both"/>
        <w:rPr>
          <w:rFonts w:ascii="Ebrima" w:hAnsi="Ebrima"/>
          <w:sz w:val="20"/>
          <w:szCs w:val="20"/>
        </w:rPr>
      </w:pPr>
    </w:p>
    <w:p w14:paraId="11307D91" w14:textId="2F2616D5" w:rsidR="00D512EA" w:rsidRPr="00D512EA" w:rsidRDefault="00D512EA" w:rsidP="00BC3F10">
      <w:pPr>
        <w:spacing w:after="0" w:line="240" w:lineRule="auto"/>
        <w:jc w:val="both"/>
        <w:rPr>
          <w:rFonts w:ascii="Ebrima" w:hAnsi="Ebrima"/>
          <w:sz w:val="20"/>
          <w:szCs w:val="20"/>
        </w:rPr>
      </w:pPr>
      <w:r w:rsidRPr="00D512EA">
        <w:rPr>
          <w:rFonts w:ascii="Ebrima" w:hAnsi="Ebrima"/>
          <w:sz w:val="20"/>
          <w:szCs w:val="20"/>
        </w:rPr>
        <w:t xml:space="preserve">Seuls les </w:t>
      </w:r>
      <w:r w:rsidR="00BC3F10">
        <w:rPr>
          <w:rFonts w:ascii="Ebrima" w:hAnsi="Ebrima"/>
          <w:sz w:val="20"/>
          <w:szCs w:val="20"/>
        </w:rPr>
        <w:t xml:space="preserve">administrateurs et les </w:t>
      </w:r>
      <w:r w:rsidRPr="00D512EA">
        <w:rPr>
          <w:rFonts w:ascii="Ebrima" w:hAnsi="Ebrima"/>
          <w:sz w:val="20"/>
          <w:szCs w:val="20"/>
        </w:rPr>
        <w:t xml:space="preserve">membres du CBV ont accès au contenu des dossiers de demandes d’aide et à l’information qu’ils contiennent. </w:t>
      </w:r>
    </w:p>
    <w:p w14:paraId="0C4DD0CA" w14:textId="77777777" w:rsidR="00D512EA" w:rsidRPr="00D512EA" w:rsidRDefault="00D512EA" w:rsidP="00D512EA">
      <w:pPr>
        <w:spacing w:after="0" w:line="240" w:lineRule="auto"/>
        <w:jc w:val="both"/>
        <w:rPr>
          <w:rFonts w:ascii="Ebrima" w:hAnsi="Ebrima"/>
          <w:sz w:val="20"/>
          <w:szCs w:val="20"/>
        </w:rPr>
      </w:pPr>
    </w:p>
    <w:p w14:paraId="204F7B56" w14:textId="77777777" w:rsidR="00D512EA" w:rsidRPr="00D512EA" w:rsidRDefault="00D512EA" w:rsidP="00D512EA">
      <w:pPr>
        <w:spacing w:after="0" w:line="240" w:lineRule="auto"/>
        <w:jc w:val="both"/>
        <w:rPr>
          <w:rFonts w:ascii="Ebrima" w:hAnsi="Ebrima"/>
          <w:sz w:val="20"/>
          <w:szCs w:val="20"/>
        </w:rPr>
      </w:pPr>
      <w:r w:rsidRPr="00D512EA">
        <w:rPr>
          <w:rFonts w:ascii="Ebrima" w:hAnsi="Ebrima"/>
          <w:sz w:val="20"/>
          <w:szCs w:val="20"/>
        </w:rPr>
        <w:t>Politique adoptée par le conseil d'administration le _________________________________________________.</w:t>
      </w:r>
    </w:p>
    <w:p w14:paraId="243B58F0" w14:textId="77777777" w:rsidR="00D512EA" w:rsidRPr="00D512EA" w:rsidRDefault="00D512EA" w:rsidP="00D512EA">
      <w:pPr>
        <w:spacing w:after="0" w:line="240" w:lineRule="auto"/>
        <w:jc w:val="both"/>
        <w:rPr>
          <w:rFonts w:ascii="Ebrima" w:hAnsi="Ebrima"/>
          <w:sz w:val="20"/>
          <w:szCs w:val="20"/>
        </w:rPr>
      </w:pPr>
    </w:p>
    <w:p w14:paraId="13CFC459" w14:textId="77777777" w:rsidR="00D512EA" w:rsidRPr="00D512EA" w:rsidRDefault="00D512EA" w:rsidP="00D512EA">
      <w:pPr>
        <w:spacing w:after="0" w:line="240" w:lineRule="auto"/>
        <w:jc w:val="both"/>
        <w:rPr>
          <w:rFonts w:ascii="Ebrima" w:hAnsi="Ebrima"/>
          <w:sz w:val="20"/>
          <w:szCs w:val="20"/>
        </w:rPr>
      </w:pPr>
    </w:p>
    <w:p w14:paraId="24AC3B4D" w14:textId="77777777" w:rsidR="00D512EA" w:rsidRPr="00D512EA" w:rsidRDefault="00D512EA" w:rsidP="00D512EA">
      <w:pPr>
        <w:spacing w:after="0" w:line="240" w:lineRule="auto"/>
        <w:jc w:val="both"/>
        <w:rPr>
          <w:rFonts w:ascii="Ebrima" w:hAnsi="Ebrima"/>
          <w:sz w:val="20"/>
          <w:szCs w:val="20"/>
        </w:rPr>
      </w:pPr>
    </w:p>
    <w:p w14:paraId="7E6BB433" w14:textId="77777777" w:rsidR="00D512EA" w:rsidRPr="00D512EA" w:rsidRDefault="00D512EA" w:rsidP="00D512EA">
      <w:pPr>
        <w:spacing w:after="0" w:line="240" w:lineRule="auto"/>
        <w:jc w:val="both"/>
        <w:rPr>
          <w:rFonts w:ascii="Ebrima" w:hAnsi="Ebrima"/>
          <w:sz w:val="20"/>
          <w:szCs w:val="20"/>
        </w:rPr>
      </w:pPr>
      <w:r w:rsidRPr="00D512EA">
        <w:rPr>
          <w:rFonts w:ascii="Ebrima" w:hAnsi="Ebrima"/>
          <w:sz w:val="20"/>
          <w:szCs w:val="20"/>
        </w:rPr>
        <w:t xml:space="preserve">________________________________________   </w:t>
      </w:r>
      <w:r w:rsidRPr="00D512EA">
        <w:rPr>
          <w:rFonts w:ascii="Ebrima" w:hAnsi="Ebrima"/>
          <w:sz w:val="20"/>
          <w:szCs w:val="20"/>
        </w:rPr>
        <w:tab/>
      </w:r>
      <w:r w:rsidRPr="00D512EA">
        <w:rPr>
          <w:rFonts w:ascii="Ebrima" w:hAnsi="Ebrima"/>
          <w:sz w:val="20"/>
          <w:szCs w:val="20"/>
        </w:rPr>
        <w:tab/>
      </w:r>
      <w:r w:rsidRPr="00D512EA">
        <w:rPr>
          <w:rFonts w:ascii="Ebrima" w:hAnsi="Ebrima"/>
          <w:sz w:val="20"/>
          <w:szCs w:val="20"/>
        </w:rPr>
        <w:tab/>
        <w:t>____________________________________________</w:t>
      </w:r>
    </w:p>
    <w:p w14:paraId="04ED0C11" w14:textId="77777777" w:rsidR="00D512EA" w:rsidRPr="00D512EA" w:rsidRDefault="00D512EA" w:rsidP="00D512EA">
      <w:pPr>
        <w:spacing w:after="0" w:line="240" w:lineRule="auto"/>
        <w:jc w:val="both"/>
        <w:rPr>
          <w:rFonts w:ascii="Ebrima" w:hAnsi="Ebrima"/>
          <w:sz w:val="20"/>
          <w:szCs w:val="20"/>
        </w:rPr>
      </w:pPr>
      <w:r w:rsidRPr="00D512EA">
        <w:rPr>
          <w:rFonts w:ascii="Ebrima" w:hAnsi="Ebrima"/>
          <w:sz w:val="20"/>
          <w:szCs w:val="20"/>
        </w:rPr>
        <w:t>Secrétaire</w:t>
      </w:r>
      <w:r w:rsidRPr="00D512EA">
        <w:rPr>
          <w:rFonts w:ascii="Ebrima" w:hAnsi="Ebrima"/>
          <w:sz w:val="20"/>
          <w:szCs w:val="20"/>
        </w:rPr>
        <w:tab/>
      </w:r>
      <w:r w:rsidRPr="00D512EA">
        <w:rPr>
          <w:rFonts w:ascii="Ebrima" w:hAnsi="Ebrima"/>
          <w:sz w:val="20"/>
          <w:szCs w:val="20"/>
        </w:rPr>
        <w:tab/>
      </w:r>
      <w:r w:rsidRPr="00D512EA">
        <w:rPr>
          <w:rFonts w:ascii="Ebrima" w:hAnsi="Ebrima"/>
          <w:sz w:val="20"/>
          <w:szCs w:val="20"/>
        </w:rPr>
        <w:tab/>
      </w:r>
      <w:r w:rsidRPr="00D512EA">
        <w:rPr>
          <w:rFonts w:ascii="Ebrima" w:hAnsi="Ebrima"/>
          <w:sz w:val="20"/>
          <w:szCs w:val="20"/>
        </w:rPr>
        <w:tab/>
      </w:r>
      <w:r w:rsidRPr="00D512EA">
        <w:rPr>
          <w:rFonts w:ascii="Ebrima" w:hAnsi="Ebrima"/>
          <w:sz w:val="20"/>
          <w:szCs w:val="20"/>
        </w:rPr>
        <w:tab/>
      </w:r>
      <w:r w:rsidRPr="00D512EA">
        <w:rPr>
          <w:rFonts w:ascii="Ebrima" w:hAnsi="Ebrima"/>
          <w:sz w:val="20"/>
          <w:szCs w:val="20"/>
        </w:rPr>
        <w:tab/>
        <w:t>Date</w:t>
      </w:r>
    </w:p>
    <w:p w14:paraId="14F4A9E4" w14:textId="77777777" w:rsidR="00D512EA" w:rsidRPr="00D512EA" w:rsidRDefault="00D512EA" w:rsidP="00D512EA">
      <w:pPr>
        <w:spacing w:after="0" w:line="240" w:lineRule="auto"/>
        <w:jc w:val="both"/>
        <w:rPr>
          <w:rFonts w:ascii="Ebrima" w:hAnsi="Ebrima"/>
          <w:sz w:val="20"/>
          <w:szCs w:val="20"/>
        </w:rPr>
      </w:pPr>
    </w:p>
    <w:p w14:paraId="09264EC6" w14:textId="77777777" w:rsidR="00D512EA" w:rsidRPr="00D512EA" w:rsidRDefault="00D512EA" w:rsidP="00D512EA">
      <w:pPr>
        <w:spacing w:after="0" w:line="240" w:lineRule="auto"/>
        <w:jc w:val="both"/>
        <w:rPr>
          <w:rFonts w:ascii="Ebrima" w:hAnsi="Ebrima"/>
          <w:sz w:val="20"/>
          <w:szCs w:val="20"/>
        </w:rPr>
      </w:pPr>
    </w:p>
    <w:p w14:paraId="69D74463" w14:textId="77777777" w:rsidR="00D512EA" w:rsidRPr="00D512EA" w:rsidRDefault="00D512EA" w:rsidP="00D512EA">
      <w:pPr>
        <w:spacing w:after="0" w:line="240" w:lineRule="auto"/>
        <w:jc w:val="both"/>
        <w:rPr>
          <w:rFonts w:ascii="Ebrima" w:hAnsi="Ebrima"/>
          <w:sz w:val="20"/>
          <w:szCs w:val="20"/>
        </w:rPr>
      </w:pPr>
      <w:r w:rsidRPr="00D512EA">
        <w:rPr>
          <w:rFonts w:ascii="Ebrima" w:hAnsi="Ebrima"/>
          <w:sz w:val="20"/>
          <w:szCs w:val="20"/>
        </w:rPr>
        <w:t xml:space="preserve">________________________________________   </w:t>
      </w:r>
      <w:r w:rsidRPr="00D512EA">
        <w:rPr>
          <w:rFonts w:ascii="Ebrima" w:hAnsi="Ebrima"/>
          <w:sz w:val="20"/>
          <w:szCs w:val="20"/>
        </w:rPr>
        <w:tab/>
      </w:r>
      <w:r w:rsidRPr="00D512EA">
        <w:rPr>
          <w:rFonts w:ascii="Ebrima" w:hAnsi="Ebrima"/>
          <w:sz w:val="20"/>
          <w:szCs w:val="20"/>
        </w:rPr>
        <w:tab/>
      </w:r>
      <w:r w:rsidRPr="00D512EA">
        <w:rPr>
          <w:rFonts w:ascii="Ebrima" w:hAnsi="Ebrima"/>
          <w:sz w:val="20"/>
          <w:szCs w:val="20"/>
        </w:rPr>
        <w:tab/>
        <w:t>____________________________________________</w:t>
      </w:r>
    </w:p>
    <w:p w14:paraId="476BC81E" w14:textId="2BEBE2DF" w:rsidR="0050678A" w:rsidRPr="00D512EA" w:rsidRDefault="00D512EA" w:rsidP="00126ED7">
      <w:pPr>
        <w:spacing w:after="0" w:line="240" w:lineRule="auto"/>
        <w:jc w:val="both"/>
      </w:pPr>
      <w:r w:rsidRPr="00D512EA">
        <w:rPr>
          <w:rFonts w:ascii="Ebrima" w:hAnsi="Ebrima"/>
          <w:sz w:val="20"/>
          <w:szCs w:val="20"/>
        </w:rPr>
        <w:t>Président</w:t>
      </w:r>
      <w:r w:rsidRPr="00D512EA">
        <w:rPr>
          <w:rFonts w:ascii="Ebrima" w:hAnsi="Ebrima"/>
          <w:sz w:val="20"/>
          <w:szCs w:val="20"/>
        </w:rPr>
        <w:tab/>
      </w:r>
      <w:r w:rsidRPr="00D512EA">
        <w:rPr>
          <w:rFonts w:ascii="Ebrima" w:hAnsi="Ebrima"/>
          <w:sz w:val="20"/>
          <w:szCs w:val="20"/>
        </w:rPr>
        <w:tab/>
      </w:r>
      <w:r w:rsidRPr="00D512EA">
        <w:rPr>
          <w:rFonts w:ascii="Ebrima" w:hAnsi="Ebrima"/>
          <w:sz w:val="20"/>
          <w:szCs w:val="20"/>
        </w:rPr>
        <w:tab/>
      </w:r>
      <w:r w:rsidRPr="00D512EA">
        <w:rPr>
          <w:rFonts w:ascii="Ebrima" w:hAnsi="Ebrima"/>
          <w:sz w:val="20"/>
          <w:szCs w:val="20"/>
        </w:rPr>
        <w:tab/>
      </w:r>
      <w:r w:rsidRPr="00D512EA">
        <w:rPr>
          <w:rFonts w:ascii="Ebrima" w:hAnsi="Ebrima"/>
          <w:sz w:val="20"/>
          <w:szCs w:val="20"/>
        </w:rPr>
        <w:tab/>
      </w:r>
      <w:r w:rsidRPr="00D512EA">
        <w:rPr>
          <w:rFonts w:ascii="Ebrima" w:hAnsi="Ebrima"/>
          <w:sz w:val="20"/>
          <w:szCs w:val="20"/>
        </w:rPr>
        <w:tab/>
        <w:t>Date</w:t>
      </w:r>
    </w:p>
    <w:sectPr w:rsidR="0050678A" w:rsidRPr="00D512EA">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Eric Tremblay" w:date="2021-07-06T07:40:00Z" w:initials="ÉT">
    <w:p w14:paraId="576838C0" w14:textId="134B4A21" w:rsidR="002E2F2F" w:rsidRDefault="002E2F2F">
      <w:pPr>
        <w:pStyle w:val="Commentaire"/>
      </w:pPr>
      <w:r>
        <w:rPr>
          <w:rStyle w:val="Marquedecommentaire"/>
        </w:rPr>
        <w:annotationRef/>
      </w:r>
      <w:r>
        <w:t>J’ai changé d’idée!</w:t>
      </w:r>
    </w:p>
  </w:comment>
  <w:comment w:id="58" w:author="Eric Tremblay" w:date="2021-07-06T07:51:00Z" w:initials="ÉT">
    <w:p w14:paraId="265D8652" w14:textId="77777777" w:rsidR="00113513" w:rsidRDefault="00113513">
      <w:pPr>
        <w:pStyle w:val="Commentaire"/>
      </w:pPr>
      <w:r>
        <w:rPr>
          <w:rStyle w:val="Marquedecommentaire"/>
        </w:rPr>
        <w:annotationRef/>
      </w:r>
      <w:r>
        <w:t>Commentaire personnel : quand je lis le formulaire + la procédure, j’ai davantage la perception d’une certaine lourdeur bureaucratique qu’une approche pacifique pour le règlement des différends.</w:t>
      </w:r>
    </w:p>
    <w:p w14:paraId="50990468" w14:textId="77777777" w:rsidR="00CB055B" w:rsidRDefault="00CB055B">
      <w:pPr>
        <w:pStyle w:val="Commentaire"/>
      </w:pPr>
    </w:p>
    <w:p w14:paraId="48AC2B2C" w14:textId="415F5926" w:rsidR="00CB055B" w:rsidRDefault="00CB055B">
      <w:pPr>
        <w:pStyle w:val="Commentaire"/>
      </w:pPr>
      <w:r>
        <w:t>.</w:t>
      </w:r>
    </w:p>
  </w:comment>
  <w:comment w:id="64" w:author="Eric Tremblay" w:date="2021-07-06T07:45:00Z" w:initials="ÉT">
    <w:p w14:paraId="581EE575" w14:textId="1E8E8075" w:rsidR="00113513" w:rsidRDefault="00113513" w:rsidP="00113513">
      <w:pPr>
        <w:pStyle w:val="Commentaire"/>
      </w:pPr>
      <w:r>
        <w:rPr>
          <w:rStyle w:val="Marquedecommentaire"/>
        </w:rPr>
        <w:annotationRef/>
      </w:r>
      <w:r>
        <w:t xml:space="preserve">Je trouve ce délai très long. Le locataire A se plaint d’un bruit excessif causé par le locataire B. Ce dernier complète une demande d’aide. Il pourrait avoir à attendre un mois avant que le locateur intervienne? </w:t>
      </w:r>
      <w:r w:rsidR="00CB055B">
        <w:t xml:space="preserve">Est-ce qu’un tel délai pour intervenir correspond aux standards exigés par la Loi dans une situation comme celle-là. </w:t>
      </w:r>
      <w:r>
        <w:t>Et</w:t>
      </w:r>
      <w:r w:rsidR="00CB055B">
        <w:t xml:space="preserve"> en bout de ligne, l’intervention pourrait se limiter à suggérer aux locataires A et B une médiation! Je ne suis pas certain de bien comprendre.</w:t>
      </w:r>
      <w:r>
        <w:t xml:space="preserve"> Comment le TAL jugerait la conduite du locateur? Pourrait-il non seulement accorder une diminution de loyer ou résilier le bail, mais en plus octroyer des dommages-intérêts au locataire en raison d’un manque de diligence du locateur à intervenir? 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6838C0" w15:done="0"/>
  <w15:commentEx w15:paraId="48AC2B2C" w15:done="0"/>
  <w15:commentEx w15:paraId="581EE5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E8789" w16cex:dateUtc="2021-07-06T11:40:00Z"/>
  <w16cex:commentExtensible w16cex:durableId="248E8A11" w16cex:dateUtc="2021-07-06T11:51:00Z"/>
  <w16cex:commentExtensible w16cex:durableId="248E8890" w16cex:dateUtc="2021-07-06T1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6838C0" w16cid:durableId="248E8789"/>
  <w16cid:commentId w16cid:paraId="48AC2B2C" w16cid:durableId="248E8A11"/>
  <w16cid:commentId w16cid:paraId="581EE575" w16cid:durableId="248E88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A9CE" w14:textId="77777777" w:rsidR="00874143" w:rsidRDefault="00874143" w:rsidP="00D512EA">
      <w:pPr>
        <w:spacing w:after="0" w:line="240" w:lineRule="auto"/>
      </w:pPr>
      <w:r>
        <w:separator/>
      </w:r>
    </w:p>
  </w:endnote>
  <w:endnote w:type="continuationSeparator" w:id="0">
    <w:p w14:paraId="7E4AD770" w14:textId="77777777" w:rsidR="00874143" w:rsidRDefault="00874143" w:rsidP="00D5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930991"/>
      <w:docPartObj>
        <w:docPartGallery w:val="Page Numbers (Bottom of Page)"/>
        <w:docPartUnique/>
      </w:docPartObj>
    </w:sdtPr>
    <w:sdtEndPr/>
    <w:sdtContent>
      <w:p w14:paraId="1C8FDE0C" w14:textId="5BAD99D8" w:rsidR="00126ED7" w:rsidRDefault="00126ED7">
        <w:pPr>
          <w:pStyle w:val="Pieddepage"/>
          <w:jc w:val="right"/>
        </w:pPr>
        <w:r>
          <w:fldChar w:fldCharType="begin"/>
        </w:r>
        <w:r>
          <w:instrText>PAGE   \* MERGEFORMAT</w:instrText>
        </w:r>
        <w:r>
          <w:fldChar w:fldCharType="separate"/>
        </w:r>
        <w:r>
          <w:rPr>
            <w:lang w:val="fr-FR"/>
          </w:rPr>
          <w:t>2</w:t>
        </w:r>
        <w:r>
          <w:fldChar w:fldCharType="end"/>
        </w:r>
      </w:p>
    </w:sdtContent>
  </w:sdt>
  <w:p w14:paraId="285AE1B5" w14:textId="77777777" w:rsidR="00126ED7" w:rsidRDefault="00126E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497A" w14:textId="77777777" w:rsidR="00874143" w:rsidRDefault="00874143" w:rsidP="00D512EA">
      <w:pPr>
        <w:spacing w:after="0" w:line="240" w:lineRule="auto"/>
      </w:pPr>
      <w:r>
        <w:separator/>
      </w:r>
    </w:p>
  </w:footnote>
  <w:footnote w:type="continuationSeparator" w:id="0">
    <w:p w14:paraId="0689AE31" w14:textId="77777777" w:rsidR="00874143" w:rsidRDefault="00874143" w:rsidP="00D51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818"/>
    <w:multiLevelType w:val="hybridMultilevel"/>
    <w:tmpl w:val="84787ED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D802283"/>
    <w:multiLevelType w:val="hybridMultilevel"/>
    <w:tmpl w:val="82AC647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6974F2"/>
    <w:multiLevelType w:val="hybridMultilevel"/>
    <w:tmpl w:val="4CACE3AA"/>
    <w:lvl w:ilvl="0" w:tplc="0C0C0005">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3" w15:restartNumberingAfterBreak="0">
    <w:nsid w:val="1F1818B1"/>
    <w:multiLevelType w:val="hybridMultilevel"/>
    <w:tmpl w:val="E4540682"/>
    <w:lvl w:ilvl="0" w:tplc="0C0C0005">
      <w:start w:val="1"/>
      <w:numFmt w:val="bullet"/>
      <w:lvlText w:val=""/>
      <w:lvlJc w:val="left"/>
      <w:pPr>
        <w:ind w:left="1400" w:hanging="360"/>
      </w:pPr>
      <w:rPr>
        <w:rFonts w:ascii="Wingdings" w:hAnsi="Wingdings" w:hint="default"/>
      </w:rPr>
    </w:lvl>
    <w:lvl w:ilvl="1" w:tplc="0C0C0003" w:tentative="1">
      <w:start w:val="1"/>
      <w:numFmt w:val="bullet"/>
      <w:lvlText w:val="o"/>
      <w:lvlJc w:val="left"/>
      <w:pPr>
        <w:ind w:left="2120" w:hanging="360"/>
      </w:pPr>
      <w:rPr>
        <w:rFonts w:ascii="Courier New" w:hAnsi="Courier New" w:cs="Courier New" w:hint="default"/>
      </w:rPr>
    </w:lvl>
    <w:lvl w:ilvl="2" w:tplc="0C0C0005" w:tentative="1">
      <w:start w:val="1"/>
      <w:numFmt w:val="bullet"/>
      <w:lvlText w:val=""/>
      <w:lvlJc w:val="left"/>
      <w:pPr>
        <w:ind w:left="2840" w:hanging="360"/>
      </w:pPr>
      <w:rPr>
        <w:rFonts w:ascii="Wingdings" w:hAnsi="Wingdings" w:hint="default"/>
      </w:rPr>
    </w:lvl>
    <w:lvl w:ilvl="3" w:tplc="0C0C0001" w:tentative="1">
      <w:start w:val="1"/>
      <w:numFmt w:val="bullet"/>
      <w:lvlText w:val=""/>
      <w:lvlJc w:val="left"/>
      <w:pPr>
        <w:ind w:left="3560" w:hanging="360"/>
      </w:pPr>
      <w:rPr>
        <w:rFonts w:ascii="Symbol" w:hAnsi="Symbol" w:hint="default"/>
      </w:rPr>
    </w:lvl>
    <w:lvl w:ilvl="4" w:tplc="0C0C0003" w:tentative="1">
      <w:start w:val="1"/>
      <w:numFmt w:val="bullet"/>
      <w:lvlText w:val="o"/>
      <w:lvlJc w:val="left"/>
      <w:pPr>
        <w:ind w:left="4280" w:hanging="360"/>
      </w:pPr>
      <w:rPr>
        <w:rFonts w:ascii="Courier New" w:hAnsi="Courier New" w:cs="Courier New" w:hint="default"/>
      </w:rPr>
    </w:lvl>
    <w:lvl w:ilvl="5" w:tplc="0C0C0005" w:tentative="1">
      <w:start w:val="1"/>
      <w:numFmt w:val="bullet"/>
      <w:lvlText w:val=""/>
      <w:lvlJc w:val="left"/>
      <w:pPr>
        <w:ind w:left="5000" w:hanging="360"/>
      </w:pPr>
      <w:rPr>
        <w:rFonts w:ascii="Wingdings" w:hAnsi="Wingdings" w:hint="default"/>
      </w:rPr>
    </w:lvl>
    <w:lvl w:ilvl="6" w:tplc="0C0C0001" w:tentative="1">
      <w:start w:val="1"/>
      <w:numFmt w:val="bullet"/>
      <w:lvlText w:val=""/>
      <w:lvlJc w:val="left"/>
      <w:pPr>
        <w:ind w:left="5720" w:hanging="360"/>
      </w:pPr>
      <w:rPr>
        <w:rFonts w:ascii="Symbol" w:hAnsi="Symbol" w:hint="default"/>
      </w:rPr>
    </w:lvl>
    <w:lvl w:ilvl="7" w:tplc="0C0C0003" w:tentative="1">
      <w:start w:val="1"/>
      <w:numFmt w:val="bullet"/>
      <w:lvlText w:val="o"/>
      <w:lvlJc w:val="left"/>
      <w:pPr>
        <w:ind w:left="6440" w:hanging="360"/>
      </w:pPr>
      <w:rPr>
        <w:rFonts w:ascii="Courier New" w:hAnsi="Courier New" w:cs="Courier New" w:hint="default"/>
      </w:rPr>
    </w:lvl>
    <w:lvl w:ilvl="8" w:tplc="0C0C0005" w:tentative="1">
      <w:start w:val="1"/>
      <w:numFmt w:val="bullet"/>
      <w:lvlText w:val=""/>
      <w:lvlJc w:val="left"/>
      <w:pPr>
        <w:ind w:left="7160" w:hanging="360"/>
      </w:pPr>
      <w:rPr>
        <w:rFonts w:ascii="Wingdings" w:hAnsi="Wingdings" w:hint="default"/>
      </w:rPr>
    </w:lvl>
  </w:abstractNum>
  <w:abstractNum w:abstractNumId="4" w15:restartNumberingAfterBreak="0">
    <w:nsid w:val="29A00B39"/>
    <w:multiLevelType w:val="hybridMultilevel"/>
    <w:tmpl w:val="95D8FEB8"/>
    <w:lvl w:ilvl="0" w:tplc="0C0C0011">
      <w:start w:val="1"/>
      <w:numFmt w:val="decimal"/>
      <w:lvlText w:val="%1)"/>
      <w:lvlJc w:val="left"/>
      <w:pPr>
        <w:ind w:left="720" w:hanging="360"/>
      </w:pPr>
    </w:lvl>
    <w:lvl w:ilvl="1" w:tplc="6B2A8084">
      <w:start w:val="1"/>
      <w:numFmt w:val="decimal"/>
      <w:lvlText w:val="%2."/>
      <w:lvlJc w:val="left"/>
      <w:pPr>
        <w:ind w:left="1500" w:hanging="42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1746F2E"/>
    <w:multiLevelType w:val="hybridMultilevel"/>
    <w:tmpl w:val="F2FC7302"/>
    <w:lvl w:ilvl="0" w:tplc="0C0C0005">
      <w:start w:val="1"/>
      <w:numFmt w:val="bullet"/>
      <w:lvlText w:val=""/>
      <w:lvlJc w:val="left"/>
      <w:pPr>
        <w:ind w:left="1400" w:hanging="360"/>
      </w:pPr>
      <w:rPr>
        <w:rFonts w:ascii="Wingdings" w:hAnsi="Wingdings" w:hint="default"/>
      </w:rPr>
    </w:lvl>
    <w:lvl w:ilvl="1" w:tplc="0C0C0003">
      <w:start w:val="1"/>
      <w:numFmt w:val="bullet"/>
      <w:lvlText w:val="o"/>
      <w:lvlJc w:val="left"/>
      <w:pPr>
        <w:ind w:left="2120" w:hanging="360"/>
      </w:pPr>
      <w:rPr>
        <w:rFonts w:ascii="Courier New" w:hAnsi="Courier New" w:cs="Courier New" w:hint="default"/>
      </w:rPr>
    </w:lvl>
    <w:lvl w:ilvl="2" w:tplc="0C0C0005" w:tentative="1">
      <w:start w:val="1"/>
      <w:numFmt w:val="bullet"/>
      <w:lvlText w:val=""/>
      <w:lvlJc w:val="left"/>
      <w:pPr>
        <w:ind w:left="2840" w:hanging="360"/>
      </w:pPr>
      <w:rPr>
        <w:rFonts w:ascii="Wingdings" w:hAnsi="Wingdings" w:hint="default"/>
      </w:rPr>
    </w:lvl>
    <w:lvl w:ilvl="3" w:tplc="0C0C0001" w:tentative="1">
      <w:start w:val="1"/>
      <w:numFmt w:val="bullet"/>
      <w:lvlText w:val=""/>
      <w:lvlJc w:val="left"/>
      <w:pPr>
        <w:ind w:left="3560" w:hanging="360"/>
      </w:pPr>
      <w:rPr>
        <w:rFonts w:ascii="Symbol" w:hAnsi="Symbol" w:hint="default"/>
      </w:rPr>
    </w:lvl>
    <w:lvl w:ilvl="4" w:tplc="0C0C0003" w:tentative="1">
      <w:start w:val="1"/>
      <w:numFmt w:val="bullet"/>
      <w:lvlText w:val="o"/>
      <w:lvlJc w:val="left"/>
      <w:pPr>
        <w:ind w:left="4280" w:hanging="360"/>
      </w:pPr>
      <w:rPr>
        <w:rFonts w:ascii="Courier New" w:hAnsi="Courier New" w:cs="Courier New" w:hint="default"/>
      </w:rPr>
    </w:lvl>
    <w:lvl w:ilvl="5" w:tplc="0C0C0005" w:tentative="1">
      <w:start w:val="1"/>
      <w:numFmt w:val="bullet"/>
      <w:lvlText w:val=""/>
      <w:lvlJc w:val="left"/>
      <w:pPr>
        <w:ind w:left="5000" w:hanging="360"/>
      </w:pPr>
      <w:rPr>
        <w:rFonts w:ascii="Wingdings" w:hAnsi="Wingdings" w:hint="default"/>
      </w:rPr>
    </w:lvl>
    <w:lvl w:ilvl="6" w:tplc="0C0C0001" w:tentative="1">
      <w:start w:val="1"/>
      <w:numFmt w:val="bullet"/>
      <w:lvlText w:val=""/>
      <w:lvlJc w:val="left"/>
      <w:pPr>
        <w:ind w:left="5720" w:hanging="360"/>
      </w:pPr>
      <w:rPr>
        <w:rFonts w:ascii="Symbol" w:hAnsi="Symbol" w:hint="default"/>
      </w:rPr>
    </w:lvl>
    <w:lvl w:ilvl="7" w:tplc="0C0C0003" w:tentative="1">
      <w:start w:val="1"/>
      <w:numFmt w:val="bullet"/>
      <w:lvlText w:val="o"/>
      <w:lvlJc w:val="left"/>
      <w:pPr>
        <w:ind w:left="6440" w:hanging="360"/>
      </w:pPr>
      <w:rPr>
        <w:rFonts w:ascii="Courier New" w:hAnsi="Courier New" w:cs="Courier New" w:hint="default"/>
      </w:rPr>
    </w:lvl>
    <w:lvl w:ilvl="8" w:tplc="0C0C0005" w:tentative="1">
      <w:start w:val="1"/>
      <w:numFmt w:val="bullet"/>
      <w:lvlText w:val=""/>
      <w:lvlJc w:val="left"/>
      <w:pPr>
        <w:ind w:left="7160" w:hanging="360"/>
      </w:pPr>
      <w:rPr>
        <w:rFonts w:ascii="Wingdings" w:hAnsi="Wingdings" w:hint="default"/>
      </w:rPr>
    </w:lvl>
  </w:abstractNum>
  <w:abstractNum w:abstractNumId="6" w15:restartNumberingAfterBreak="0">
    <w:nsid w:val="6272697A"/>
    <w:multiLevelType w:val="hybridMultilevel"/>
    <w:tmpl w:val="73F0471C"/>
    <w:lvl w:ilvl="0" w:tplc="0C0C0005">
      <w:start w:val="1"/>
      <w:numFmt w:val="bullet"/>
      <w:lvlText w:val=""/>
      <w:lvlJc w:val="left"/>
      <w:pPr>
        <w:ind w:left="1400" w:hanging="360"/>
      </w:pPr>
      <w:rPr>
        <w:rFonts w:ascii="Wingdings" w:hAnsi="Wingdings" w:hint="default"/>
      </w:rPr>
    </w:lvl>
    <w:lvl w:ilvl="1" w:tplc="0C0C0003" w:tentative="1">
      <w:start w:val="1"/>
      <w:numFmt w:val="bullet"/>
      <w:lvlText w:val="o"/>
      <w:lvlJc w:val="left"/>
      <w:pPr>
        <w:ind w:left="2120" w:hanging="360"/>
      </w:pPr>
      <w:rPr>
        <w:rFonts w:ascii="Courier New" w:hAnsi="Courier New" w:cs="Courier New" w:hint="default"/>
      </w:rPr>
    </w:lvl>
    <w:lvl w:ilvl="2" w:tplc="0C0C0005" w:tentative="1">
      <w:start w:val="1"/>
      <w:numFmt w:val="bullet"/>
      <w:lvlText w:val=""/>
      <w:lvlJc w:val="left"/>
      <w:pPr>
        <w:ind w:left="2840" w:hanging="360"/>
      </w:pPr>
      <w:rPr>
        <w:rFonts w:ascii="Wingdings" w:hAnsi="Wingdings" w:hint="default"/>
      </w:rPr>
    </w:lvl>
    <w:lvl w:ilvl="3" w:tplc="0C0C0001" w:tentative="1">
      <w:start w:val="1"/>
      <w:numFmt w:val="bullet"/>
      <w:lvlText w:val=""/>
      <w:lvlJc w:val="left"/>
      <w:pPr>
        <w:ind w:left="3560" w:hanging="360"/>
      </w:pPr>
      <w:rPr>
        <w:rFonts w:ascii="Symbol" w:hAnsi="Symbol" w:hint="default"/>
      </w:rPr>
    </w:lvl>
    <w:lvl w:ilvl="4" w:tplc="0C0C0003" w:tentative="1">
      <w:start w:val="1"/>
      <w:numFmt w:val="bullet"/>
      <w:lvlText w:val="o"/>
      <w:lvlJc w:val="left"/>
      <w:pPr>
        <w:ind w:left="4280" w:hanging="360"/>
      </w:pPr>
      <w:rPr>
        <w:rFonts w:ascii="Courier New" w:hAnsi="Courier New" w:cs="Courier New" w:hint="default"/>
      </w:rPr>
    </w:lvl>
    <w:lvl w:ilvl="5" w:tplc="0C0C0005" w:tentative="1">
      <w:start w:val="1"/>
      <w:numFmt w:val="bullet"/>
      <w:lvlText w:val=""/>
      <w:lvlJc w:val="left"/>
      <w:pPr>
        <w:ind w:left="5000" w:hanging="360"/>
      </w:pPr>
      <w:rPr>
        <w:rFonts w:ascii="Wingdings" w:hAnsi="Wingdings" w:hint="default"/>
      </w:rPr>
    </w:lvl>
    <w:lvl w:ilvl="6" w:tplc="0C0C0001" w:tentative="1">
      <w:start w:val="1"/>
      <w:numFmt w:val="bullet"/>
      <w:lvlText w:val=""/>
      <w:lvlJc w:val="left"/>
      <w:pPr>
        <w:ind w:left="5720" w:hanging="360"/>
      </w:pPr>
      <w:rPr>
        <w:rFonts w:ascii="Symbol" w:hAnsi="Symbol" w:hint="default"/>
      </w:rPr>
    </w:lvl>
    <w:lvl w:ilvl="7" w:tplc="0C0C0003" w:tentative="1">
      <w:start w:val="1"/>
      <w:numFmt w:val="bullet"/>
      <w:lvlText w:val="o"/>
      <w:lvlJc w:val="left"/>
      <w:pPr>
        <w:ind w:left="6440" w:hanging="360"/>
      </w:pPr>
      <w:rPr>
        <w:rFonts w:ascii="Courier New" w:hAnsi="Courier New" w:cs="Courier New" w:hint="default"/>
      </w:rPr>
    </w:lvl>
    <w:lvl w:ilvl="8" w:tplc="0C0C0005" w:tentative="1">
      <w:start w:val="1"/>
      <w:numFmt w:val="bullet"/>
      <w:lvlText w:val=""/>
      <w:lvlJc w:val="left"/>
      <w:pPr>
        <w:ind w:left="7160" w:hanging="360"/>
      </w:pPr>
      <w:rPr>
        <w:rFonts w:ascii="Wingdings" w:hAnsi="Wingdings" w:hint="default"/>
      </w:rPr>
    </w:lvl>
  </w:abstractNum>
  <w:abstractNum w:abstractNumId="7" w15:restartNumberingAfterBreak="0">
    <w:nsid w:val="6B5E325B"/>
    <w:multiLevelType w:val="hybridMultilevel"/>
    <w:tmpl w:val="26D640EC"/>
    <w:lvl w:ilvl="0" w:tplc="0C0C0005">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8" w15:restartNumberingAfterBreak="0">
    <w:nsid w:val="6F5E3828"/>
    <w:multiLevelType w:val="hybridMultilevel"/>
    <w:tmpl w:val="4BEE5C5E"/>
    <w:lvl w:ilvl="0" w:tplc="0C0C0005">
      <w:start w:val="1"/>
      <w:numFmt w:val="bullet"/>
      <w:lvlText w:val=""/>
      <w:lvlJc w:val="left"/>
      <w:pPr>
        <w:ind w:left="1400" w:hanging="360"/>
      </w:pPr>
      <w:rPr>
        <w:rFonts w:ascii="Wingdings" w:hAnsi="Wingdings" w:hint="default"/>
      </w:rPr>
    </w:lvl>
    <w:lvl w:ilvl="1" w:tplc="0C0C0003" w:tentative="1">
      <w:start w:val="1"/>
      <w:numFmt w:val="bullet"/>
      <w:lvlText w:val="o"/>
      <w:lvlJc w:val="left"/>
      <w:pPr>
        <w:ind w:left="2120" w:hanging="360"/>
      </w:pPr>
      <w:rPr>
        <w:rFonts w:ascii="Courier New" w:hAnsi="Courier New" w:cs="Courier New" w:hint="default"/>
      </w:rPr>
    </w:lvl>
    <w:lvl w:ilvl="2" w:tplc="0C0C0005" w:tentative="1">
      <w:start w:val="1"/>
      <w:numFmt w:val="bullet"/>
      <w:lvlText w:val=""/>
      <w:lvlJc w:val="left"/>
      <w:pPr>
        <w:ind w:left="2840" w:hanging="360"/>
      </w:pPr>
      <w:rPr>
        <w:rFonts w:ascii="Wingdings" w:hAnsi="Wingdings" w:hint="default"/>
      </w:rPr>
    </w:lvl>
    <w:lvl w:ilvl="3" w:tplc="0C0C0001" w:tentative="1">
      <w:start w:val="1"/>
      <w:numFmt w:val="bullet"/>
      <w:lvlText w:val=""/>
      <w:lvlJc w:val="left"/>
      <w:pPr>
        <w:ind w:left="3560" w:hanging="360"/>
      </w:pPr>
      <w:rPr>
        <w:rFonts w:ascii="Symbol" w:hAnsi="Symbol" w:hint="default"/>
      </w:rPr>
    </w:lvl>
    <w:lvl w:ilvl="4" w:tplc="0C0C0003" w:tentative="1">
      <w:start w:val="1"/>
      <w:numFmt w:val="bullet"/>
      <w:lvlText w:val="o"/>
      <w:lvlJc w:val="left"/>
      <w:pPr>
        <w:ind w:left="4280" w:hanging="360"/>
      </w:pPr>
      <w:rPr>
        <w:rFonts w:ascii="Courier New" w:hAnsi="Courier New" w:cs="Courier New" w:hint="default"/>
      </w:rPr>
    </w:lvl>
    <w:lvl w:ilvl="5" w:tplc="0C0C0005" w:tentative="1">
      <w:start w:val="1"/>
      <w:numFmt w:val="bullet"/>
      <w:lvlText w:val=""/>
      <w:lvlJc w:val="left"/>
      <w:pPr>
        <w:ind w:left="5000" w:hanging="360"/>
      </w:pPr>
      <w:rPr>
        <w:rFonts w:ascii="Wingdings" w:hAnsi="Wingdings" w:hint="default"/>
      </w:rPr>
    </w:lvl>
    <w:lvl w:ilvl="6" w:tplc="0C0C0001" w:tentative="1">
      <w:start w:val="1"/>
      <w:numFmt w:val="bullet"/>
      <w:lvlText w:val=""/>
      <w:lvlJc w:val="left"/>
      <w:pPr>
        <w:ind w:left="5720" w:hanging="360"/>
      </w:pPr>
      <w:rPr>
        <w:rFonts w:ascii="Symbol" w:hAnsi="Symbol" w:hint="default"/>
      </w:rPr>
    </w:lvl>
    <w:lvl w:ilvl="7" w:tplc="0C0C0003" w:tentative="1">
      <w:start w:val="1"/>
      <w:numFmt w:val="bullet"/>
      <w:lvlText w:val="o"/>
      <w:lvlJc w:val="left"/>
      <w:pPr>
        <w:ind w:left="6440" w:hanging="360"/>
      </w:pPr>
      <w:rPr>
        <w:rFonts w:ascii="Courier New" w:hAnsi="Courier New" w:cs="Courier New" w:hint="default"/>
      </w:rPr>
    </w:lvl>
    <w:lvl w:ilvl="8" w:tplc="0C0C0005" w:tentative="1">
      <w:start w:val="1"/>
      <w:numFmt w:val="bullet"/>
      <w:lvlText w:val=""/>
      <w:lvlJc w:val="left"/>
      <w:pPr>
        <w:ind w:left="7160" w:hanging="360"/>
      </w:pPr>
      <w:rPr>
        <w:rFonts w:ascii="Wingdings" w:hAnsi="Wingdings" w:hint="default"/>
      </w:rPr>
    </w:lvl>
  </w:abstractNum>
  <w:abstractNum w:abstractNumId="9" w15:restartNumberingAfterBreak="0">
    <w:nsid w:val="749E313B"/>
    <w:multiLevelType w:val="hybridMultilevel"/>
    <w:tmpl w:val="B0B2360E"/>
    <w:lvl w:ilvl="0" w:tplc="3796FB6A">
      <w:start w:val="1"/>
      <w:numFmt w:val="decimal"/>
      <w:lvlText w:val="%1)"/>
      <w:lvlJc w:val="left"/>
      <w:pPr>
        <w:ind w:left="149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5FE57F9"/>
    <w:multiLevelType w:val="hybridMultilevel"/>
    <w:tmpl w:val="474C83C8"/>
    <w:lvl w:ilvl="0" w:tplc="0C0C0005">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1" w15:restartNumberingAfterBreak="0">
    <w:nsid w:val="77246022"/>
    <w:multiLevelType w:val="hybridMultilevel"/>
    <w:tmpl w:val="7B90C47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6"/>
  </w:num>
  <w:num w:numId="6">
    <w:abstractNumId w:val="10"/>
  </w:num>
  <w:num w:numId="7">
    <w:abstractNumId w:val="2"/>
  </w:num>
  <w:num w:numId="8">
    <w:abstractNumId w:val="9"/>
  </w:num>
  <w:num w:numId="9">
    <w:abstractNumId w:val="4"/>
  </w:num>
  <w:num w:numId="10">
    <w:abstractNumId w:val="1"/>
  </w:num>
  <w:num w:numId="11">
    <w:abstractNumId w:val="1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Tremblay">
    <w15:presenceInfo w15:providerId="None" w15:userId="Eric Trembl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EA"/>
    <w:rsid w:val="00006A89"/>
    <w:rsid w:val="00012197"/>
    <w:rsid w:val="00047D50"/>
    <w:rsid w:val="000B2B2A"/>
    <w:rsid w:val="00113513"/>
    <w:rsid w:val="00126ED7"/>
    <w:rsid w:val="00175E96"/>
    <w:rsid w:val="00223E3F"/>
    <w:rsid w:val="00262501"/>
    <w:rsid w:val="002E2F2F"/>
    <w:rsid w:val="003A1666"/>
    <w:rsid w:val="003F2B39"/>
    <w:rsid w:val="004D4B09"/>
    <w:rsid w:val="004F4436"/>
    <w:rsid w:val="0050678A"/>
    <w:rsid w:val="00540A8F"/>
    <w:rsid w:val="006335F2"/>
    <w:rsid w:val="00633C84"/>
    <w:rsid w:val="006532D0"/>
    <w:rsid w:val="006A7111"/>
    <w:rsid w:val="00715B13"/>
    <w:rsid w:val="007242AB"/>
    <w:rsid w:val="0075723D"/>
    <w:rsid w:val="007A7627"/>
    <w:rsid w:val="007C6978"/>
    <w:rsid w:val="007D7E2A"/>
    <w:rsid w:val="00874143"/>
    <w:rsid w:val="00895A1D"/>
    <w:rsid w:val="008E14BB"/>
    <w:rsid w:val="008E7B04"/>
    <w:rsid w:val="008F2CDE"/>
    <w:rsid w:val="00987D33"/>
    <w:rsid w:val="009920C9"/>
    <w:rsid w:val="009D5DE5"/>
    <w:rsid w:val="00A12B5D"/>
    <w:rsid w:val="00A5787B"/>
    <w:rsid w:val="00AE2818"/>
    <w:rsid w:val="00AF34D8"/>
    <w:rsid w:val="00B635EB"/>
    <w:rsid w:val="00BC3F10"/>
    <w:rsid w:val="00C37E9F"/>
    <w:rsid w:val="00C42037"/>
    <w:rsid w:val="00C57557"/>
    <w:rsid w:val="00C62712"/>
    <w:rsid w:val="00C804FF"/>
    <w:rsid w:val="00CB055B"/>
    <w:rsid w:val="00D512EA"/>
    <w:rsid w:val="00D7384C"/>
    <w:rsid w:val="00E40B7C"/>
    <w:rsid w:val="00E72208"/>
    <w:rsid w:val="00EA6FCF"/>
    <w:rsid w:val="00ED59F5"/>
    <w:rsid w:val="00F464B6"/>
    <w:rsid w:val="00FF71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DFE0"/>
  <w15:chartTrackingRefBased/>
  <w15:docId w15:val="{7B69B667-0A4E-4B02-AF81-9D67C28A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2EA"/>
    <w:pPr>
      <w:spacing w:after="200" w:line="276" w:lineRule="auto"/>
    </w:pPr>
  </w:style>
  <w:style w:type="paragraph" w:styleId="Titre1">
    <w:name w:val="heading 1"/>
    <w:basedOn w:val="Normal"/>
    <w:next w:val="Normal"/>
    <w:link w:val="Titre1Car"/>
    <w:uiPriority w:val="9"/>
    <w:qFormat/>
    <w:rsid w:val="00D512E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D512E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D512EA"/>
    <w:pPr>
      <w:keepNext/>
      <w:keepLines/>
      <w:spacing w:before="200" w:after="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12EA"/>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D512EA"/>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D512EA"/>
    <w:rPr>
      <w:rFonts w:asciiTheme="majorHAnsi" w:eastAsiaTheme="majorEastAsia" w:hAnsiTheme="majorHAnsi" w:cstheme="majorBidi"/>
      <w:b/>
      <w:bCs/>
      <w:color w:val="4472C4" w:themeColor="accent1"/>
    </w:rPr>
  </w:style>
  <w:style w:type="paragraph" w:styleId="Paragraphedeliste">
    <w:name w:val="List Paragraph"/>
    <w:basedOn w:val="Normal"/>
    <w:uiPriority w:val="34"/>
    <w:qFormat/>
    <w:rsid w:val="00D512EA"/>
    <w:pPr>
      <w:ind w:left="720"/>
      <w:contextualSpacing/>
    </w:pPr>
  </w:style>
  <w:style w:type="paragraph" w:styleId="Notedebasdepage">
    <w:name w:val="footnote text"/>
    <w:basedOn w:val="Normal"/>
    <w:link w:val="NotedebasdepageCar"/>
    <w:uiPriority w:val="99"/>
    <w:semiHidden/>
    <w:unhideWhenUsed/>
    <w:rsid w:val="00D512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12EA"/>
    <w:rPr>
      <w:sz w:val="20"/>
      <w:szCs w:val="20"/>
    </w:rPr>
  </w:style>
  <w:style w:type="character" w:styleId="Appelnotedebasdep">
    <w:name w:val="footnote reference"/>
    <w:basedOn w:val="Policepardfaut"/>
    <w:uiPriority w:val="99"/>
    <w:semiHidden/>
    <w:unhideWhenUsed/>
    <w:rsid w:val="00D512EA"/>
    <w:rPr>
      <w:vertAlign w:val="superscript"/>
    </w:rPr>
  </w:style>
  <w:style w:type="table" w:styleId="Grilledutableau">
    <w:name w:val="Table Grid"/>
    <w:basedOn w:val="TableauNormal"/>
    <w:uiPriority w:val="59"/>
    <w:rsid w:val="00D5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Accent4">
    <w:name w:val="Medium Grid 1 Accent 4"/>
    <w:basedOn w:val="TableauNormal"/>
    <w:uiPriority w:val="67"/>
    <w:rsid w:val="00D512E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styleId="TM1">
    <w:name w:val="toc 1"/>
    <w:basedOn w:val="Normal"/>
    <w:next w:val="Normal"/>
    <w:autoRedefine/>
    <w:uiPriority w:val="39"/>
    <w:unhideWhenUsed/>
    <w:rsid w:val="00D512EA"/>
    <w:pPr>
      <w:tabs>
        <w:tab w:val="left" w:pos="426"/>
        <w:tab w:val="right" w:leader="dot" w:pos="8636"/>
      </w:tabs>
      <w:spacing w:after="100"/>
    </w:pPr>
  </w:style>
  <w:style w:type="paragraph" w:styleId="TM2">
    <w:name w:val="toc 2"/>
    <w:basedOn w:val="Normal"/>
    <w:next w:val="Normal"/>
    <w:autoRedefine/>
    <w:uiPriority w:val="39"/>
    <w:unhideWhenUsed/>
    <w:rsid w:val="00D512EA"/>
    <w:pPr>
      <w:spacing w:after="100"/>
      <w:ind w:left="220"/>
    </w:pPr>
  </w:style>
  <w:style w:type="character" w:styleId="Lienhypertexte">
    <w:name w:val="Hyperlink"/>
    <w:basedOn w:val="Policepardfaut"/>
    <w:uiPriority w:val="99"/>
    <w:unhideWhenUsed/>
    <w:rsid w:val="00D512EA"/>
    <w:rPr>
      <w:color w:val="0563C1" w:themeColor="hyperlink"/>
      <w:u w:val="single"/>
    </w:rPr>
  </w:style>
  <w:style w:type="paragraph" w:styleId="En-ttedetabledesmatires">
    <w:name w:val="TOC Heading"/>
    <w:basedOn w:val="Titre1"/>
    <w:next w:val="Normal"/>
    <w:uiPriority w:val="39"/>
    <w:unhideWhenUsed/>
    <w:qFormat/>
    <w:rsid w:val="00C37E9F"/>
    <w:pPr>
      <w:spacing w:before="240" w:line="259" w:lineRule="auto"/>
      <w:outlineLvl w:val="9"/>
    </w:pPr>
    <w:rPr>
      <w:b w:val="0"/>
      <w:bCs w:val="0"/>
      <w:sz w:val="32"/>
      <w:szCs w:val="32"/>
      <w:lang w:eastAsia="fr-CA"/>
    </w:rPr>
  </w:style>
  <w:style w:type="paragraph" w:styleId="TM3">
    <w:name w:val="toc 3"/>
    <w:basedOn w:val="Normal"/>
    <w:next w:val="Normal"/>
    <w:autoRedefine/>
    <w:uiPriority w:val="39"/>
    <w:unhideWhenUsed/>
    <w:rsid w:val="00C37E9F"/>
    <w:pPr>
      <w:spacing w:after="100"/>
      <w:ind w:left="440"/>
    </w:pPr>
  </w:style>
  <w:style w:type="paragraph" w:styleId="Textedebulles">
    <w:name w:val="Balloon Text"/>
    <w:basedOn w:val="Normal"/>
    <w:link w:val="TextedebullesCar"/>
    <w:uiPriority w:val="99"/>
    <w:semiHidden/>
    <w:unhideWhenUsed/>
    <w:rsid w:val="00C37E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7E9F"/>
    <w:rPr>
      <w:rFonts w:ascii="Segoe UI" w:hAnsi="Segoe UI" w:cs="Segoe UI"/>
      <w:sz w:val="18"/>
      <w:szCs w:val="18"/>
    </w:rPr>
  </w:style>
  <w:style w:type="character" w:styleId="Marquedecommentaire">
    <w:name w:val="annotation reference"/>
    <w:basedOn w:val="Policepardfaut"/>
    <w:uiPriority w:val="99"/>
    <w:semiHidden/>
    <w:unhideWhenUsed/>
    <w:rsid w:val="00C57557"/>
    <w:rPr>
      <w:sz w:val="16"/>
      <w:szCs w:val="16"/>
    </w:rPr>
  </w:style>
  <w:style w:type="paragraph" w:styleId="Commentaire">
    <w:name w:val="annotation text"/>
    <w:basedOn w:val="Normal"/>
    <w:link w:val="CommentaireCar"/>
    <w:uiPriority w:val="99"/>
    <w:unhideWhenUsed/>
    <w:rsid w:val="00C57557"/>
    <w:pPr>
      <w:spacing w:line="240" w:lineRule="auto"/>
    </w:pPr>
    <w:rPr>
      <w:sz w:val="20"/>
      <w:szCs w:val="20"/>
    </w:rPr>
  </w:style>
  <w:style w:type="character" w:customStyle="1" w:styleId="CommentaireCar">
    <w:name w:val="Commentaire Car"/>
    <w:basedOn w:val="Policepardfaut"/>
    <w:link w:val="Commentaire"/>
    <w:uiPriority w:val="99"/>
    <w:rsid w:val="00C57557"/>
    <w:rPr>
      <w:sz w:val="20"/>
      <w:szCs w:val="20"/>
    </w:rPr>
  </w:style>
  <w:style w:type="paragraph" w:styleId="Objetducommentaire">
    <w:name w:val="annotation subject"/>
    <w:basedOn w:val="Commentaire"/>
    <w:next w:val="Commentaire"/>
    <w:link w:val="ObjetducommentaireCar"/>
    <w:uiPriority w:val="99"/>
    <w:semiHidden/>
    <w:unhideWhenUsed/>
    <w:rsid w:val="00C57557"/>
    <w:rPr>
      <w:b/>
      <w:bCs/>
    </w:rPr>
  </w:style>
  <w:style w:type="character" w:customStyle="1" w:styleId="ObjetducommentaireCar">
    <w:name w:val="Objet du commentaire Car"/>
    <w:basedOn w:val="CommentaireCar"/>
    <w:link w:val="Objetducommentaire"/>
    <w:uiPriority w:val="99"/>
    <w:semiHidden/>
    <w:rsid w:val="00C57557"/>
    <w:rPr>
      <w:b/>
      <w:bCs/>
      <w:sz w:val="20"/>
      <w:szCs w:val="20"/>
    </w:rPr>
  </w:style>
  <w:style w:type="paragraph" w:styleId="En-tte">
    <w:name w:val="header"/>
    <w:basedOn w:val="Normal"/>
    <w:link w:val="En-tteCar"/>
    <w:uiPriority w:val="99"/>
    <w:unhideWhenUsed/>
    <w:rsid w:val="00126ED7"/>
    <w:pPr>
      <w:tabs>
        <w:tab w:val="center" w:pos="4320"/>
        <w:tab w:val="right" w:pos="8640"/>
      </w:tabs>
      <w:spacing w:after="0" w:line="240" w:lineRule="auto"/>
    </w:pPr>
  </w:style>
  <w:style w:type="character" w:customStyle="1" w:styleId="En-tteCar">
    <w:name w:val="En-tête Car"/>
    <w:basedOn w:val="Policepardfaut"/>
    <w:link w:val="En-tte"/>
    <w:uiPriority w:val="99"/>
    <w:rsid w:val="00126ED7"/>
  </w:style>
  <w:style w:type="paragraph" w:styleId="Pieddepage">
    <w:name w:val="footer"/>
    <w:basedOn w:val="Normal"/>
    <w:link w:val="PieddepageCar"/>
    <w:uiPriority w:val="99"/>
    <w:unhideWhenUsed/>
    <w:rsid w:val="00126ED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26ED7"/>
  </w:style>
  <w:style w:type="character" w:styleId="Mentionnonrsolue">
    <w:name w:val="Unresolved Mention"/>
    <w:basedOn w:val="Policepardfaut"/>
    <w:uiPriority w:val="99"/>
    <w:semiHidden/>
    <w:unhideWhenUsed/>
    <w:rsid w:val="00E40B7C"/>
    <w:rPr>
      <w:color w:val="605E5C"/>
      <w:shd w:val="clear" w:color="auto" w:fill="E1DFDD"/>
    </w:rPr>
  </w:style>
  <w:style w:type="character" w:styleId="Lienhypertextesuivivisit">
    <w:name w:val="FollowedHyperlink"/>
    <w:basedOn w:val="Policepardfaut"/>
    <w:uiPriority w:val="99"/>
    <w:semiHidden/>
    <w:unhideWhenUsed/>
    <w:rsid w:val="002E2F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0F36A-6098-4270-B1BD-6C8971A2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2071</Words>
  <Characters>11394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Tremblay</dc:creator>
  <cp:keywords/>
  <dc:description/>
  <cp:lastModifiedBy>Eric Tremblay</cp:lastModifiedBy>
  <cp:revision>8</cp:revision>
  <dcterms:created xsi:type="dcterms:W3CDTF">2021-06-29T17:53:00Z</dcterms:created>
  <dcterms:modified xsi:type="dcterms:W3CDTF">2021-07-06T23:23:00Z</dcterms:modified>
</cp:coreProperties>
</file>